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0C4A0" w14:textId="77777777" w:rsidR="00F26F37" w:rsidRDefault="00F26F37" w:rsidP="00BE3CDE"/>
    <w:p w14:paraId="3174184D" w14:textId="77777777" w:rsidR="00EA4330" w:rsidRDefault="00F26F37" w:rsidP="00BE3CDE">
      <w:pPr>
        <w:contextualSpacing/>
      </w:pPr>
      <w:r w:rsidRPr="00F26F37">
        <w:t>Appendix - AMENDMENTS TO WORLD PARA ATHLETICS RULES AND REGULATIONS 2018-2019</w:t>
      </w:r>
    </w:p>
    <w:tbl>
      <w:tblPr>
        <w:tblpPr w:leftFromText="180" w:rightFromText="180" w:vertAnchor="text" w:horzAnchor="margin" w:tblpY="55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992"/>
        <w:gridCol w:w="4536"/>
        <w:gridCol w:w="4536"/>
        <w:gridCol w:w="2497"/>
      </w:tblGrid>
      <w:tr w:rsidR="00F26F37" w:rsidRPr="00F26F37" w14:paraId="0DEA3709" w14:textId="77777777" w:rsidTr="00042011">
        <w:trPr>
          <w:trHeight w:val="412"/>
          <w:tblHeader/>
        </w:trPr>
        <w:tc>
          <w:tcPr>
            <w:tcW w:w="675" w:type="dxa"/>
            <w:tcBorders>
              <w:bottom w:val="single" w:sz="4" w:space="0" w:color="auto"/>
            </w:tcBorders>
            <w:shd w:val="pct10" w:color="auto" w:fill="auto"/>
            <w:hideMark/>
          </w:tcPr>
          <w:p w14:paraId="4DD50449" w14:textId="77777777" w:rsidR="00F26F37" w:rsidRPr="00F26F37" w:rsidRDefault="00F26F37" w:rsidP="00F26F37">
            <w:pPr>
              <w:contextualSpacing/>
              <w:jc w:val="center"/>
              <w:rPr>
                <w:rFonts w:eastAsia="Calibri"/>
                <w:b/>
                <w:bCs/>
                <w:sz w:val="20"/>
                <w:szCs w:val="18"/>
              </w:rPr>
            </w:pPr>
            <w:r w:rsidRPr="00F26F37">
              <w:rPr>
                <w:rFonts w:eastAsia="Calibri"/>
                <w:b/>
                <w:bCs/>
                <w:sz w:val="20"/>
                <w:szCs w:val="18"/>
              </w:rPr>
              <w:t>Page</w:t>
            </w:r>
          </w:p>
        </w:tc>
        <w:tc>
          <w:tcPr>
            <w:tcW w:w="709" w:type="dxa"/>
            <w:tcBorders>
              <w:bottom w:val="single" w:sz="4" w:space="0" w:color="auto"/>
            </w:tcBorders>
            <w:shd w:val="pct10" w:color="auto" w:fill="auto"/>
            <w:hideMark/>
          </w:tcPr>
          <w:p w14:paraId="001234D9" w14:textId="77777777" w:rsidR="00F26F37" w:rsidRPr="00F26F37" w:rsidRDefault="00F26F37" w:rsidP="00F26F37">
            <w:pPr>
              <w:contextualSpacing/>
              <w:jc w:val="center"/>
              <w:rPr>
                <w:rFonts w:eastAsia="Calibri"/>
                <w:b/>
                <w:bCs/>
                <w:sz w:val="20"/>
                <w:szCs w:val="18"/>
              </w:rPr>
            </w:pPr>
            <w:r w:rsidRPr="00F26F37">
              <w:rPr>
                <w:rFonts w:eastAsia="Calibri"/>
                <w:b/>
                <w:bCs/>
                <w:sz w:val="20"/>
                <w:szCs w:val="18"/>
              </w:rPr>
              <w:t>Rule</w:t>
            </w:r>
          </w:p>
        </w:tc>
        <w:tc>
          <w:tcPr>
            <w:tcW w:w="992" w:type="dxa"/>
            <w:tcBorders>
              <w:bottom w:val="single" w:sz="4" w:space="0" w:color="auto"/>
            </w:tcBorders>
            <w:shd w:val="pct10" w:color="auto" w:fill="auto"/>
            <w:hideMark/>
          </w:tcPr>
          <w:p w14:paraId="55821184" w14:textId="77777777" w:rsidR="00F26F37" w:rsidRPr="00F26F37" w:rsidRDefault="00F26F37" w:rsidP="00F26F37">
            <w:pPr>
              <w:contextualSpacing/>
              <w:jc w:val="center"/>
              <w:rPr>
                <w:rFonts w:eastAsia="Calibri"/>
                <w:b/>
                <w:bCs/>
                <w:sz w:val="20"/>
                <w:szCs w:val="18"/>
              </w:rPr>
            </w:pPr>
            <w:r w:rsidRPr="00F26F37">
              <w:rPr>
                <w:rFonts w:eastAsia="Calibri"/>
                <w:b/>
                <w:bCs/>
                <w:sz w:val="20"/>
                <w:szCs w:val="18"/>
              </w:rPr>
              <w:t>Action</w:t>
            </w:r>
          </w:p>
        </w:tc>
        <w:tc>
          <w:tcPr>
            <w:tcW w:w="4536" w:type="dxa"/>
            <w:tcBorders>
              <w:bottom w:val="single" w:sz="4" w:space="0" w:color="auto"/>
            </w:tcBorders>
            <w:shd w:val="pct10" w:color="auto" w:fill="auto"/>
            <w:hideMark/>
          </w:tcPr>
          <w:p w14:paraId="79E6E6FE" w14:textId="77777777" w:rsidR="00F26F37" w:rsidRPr="00F26F37" w:rsidRDefault="00F26F37" w:rsidP="00F26F37">
            <w:pPr>
              <w:contextualSpacing/>
              <w:jc w:val="center"/>
              <w:rPr>
                <w:rFonts w:eastAsia="Calibri"/>
                <w:b/>
                <w:bCs/>
                <w:sz w:val="20"/>
                <w:szCs w:val="18"/>
              </w:rPr>
            </w:pPr>
            <w:r w:rsidRPr="00F26F37">
              <w:rPr>
                <w:rFonts w:eastAsia="Calibri"/>
                <w:b/>
                <w:bCs/>
                <w:sz w:val="20"/>
                <w:szCs w:val="18"/>
              </w:rPr>
              <w:t>Current</w:t>
            </w:r>
          </w:p>
        </w:tc>
        <w:tc>
          <w:tcPr>
            <w:tcW w:w="4536" w:type="dxa"/>
            <w:tcBorders>
              <w:bottom w:val="single" w:sz="4" w:space="0" w:color="auto"/>
            </w:tcBorders>
            <w:shd w:val="pct10" w:color="auto" w:fill="auto"/>
            <w:hideMark/>
          </w:tcPr>
          <w:p w14:paraId="2A389749" w14:textId="4DF71430" w:rsidR="00F26F37" w:rsidRPr="00F26F37" w:rsidRDefault="00F26F37" w:rsidP="00F26F37">
            <w:pPr>
              <w:contextualSpacing/>
              <w:jc w:val="center"/>
              <w:rPr>
                <w:rFonts w:eastAsia="Calibri"/>
                <w:b/>
                <w:bCs/>
                <w:sz w:val="20"/>
                <w:szCs w:val="18"/>
              </w:rPr>
            </w:pPr>
            <w:r w:rsidRPr="00F26F37">
              <w:rPr>
                <w:rFonts w:eastAsia="Calibri"/>
                <w:b/>
                <w:bCs/>
                <w:sz w:val="20"/>
                <w:szCs w:val="18"/>
              </w:rPr>
              <w:t xml:space="preserve">Amended Text </w:t>
            </w:r>
          </w:p>
        </w:tc>
        <w:tc>
          <w:tcPr>
            <w:tcW w:w="2497" w:type="dxa"/>
            <w:tcBorders>
              <w:bottom w:val="single" w:sz="4" w:space="0" w:color="auto"/>
            </w:tcBorders>
            <w:shd w:val="pct10" w:color="auto" w:fill="auto"/>
            <w:hideMark/>
          </w:tcPr>
          <w:p w14:paraId="58108C7B" w14:textId="77777777" w:rsidR="00F26F37" w:rsidRPr="00F26F37" w:rsidRDefault="00F26F37" w:rsidP="00F26F37">
            <w:pPr>
              <w:contextualSpacing/>
              <w:jc w:val="center"/>
              <w:rPr>
                <w:rFonts w:eastAsia="Calibri"/>
                <w:b/>
                <w:bCs/>
                <w:sz w:val="20"/>
                <w:szCs w:val="18"/>
              </w:rPr>
            </w:pPr>
            <w:r w:rsidRPr="00F26F37">
              <w:rPr>
                <w:rFonts w:eastAsia="Calibri"/>
                <w:b/>
                <w:bCs/>
                <w:sz w:val="20"/>
                <w:szCs w:val="18"/>
              </w:rPr>
              <w:t>Rationale</w:t>
            </w:r>
          </w:p>
        </w:tc>
      </w:tr>
      <w:tr w:rsidR="0066796D" w:rsidRPr="00F26F37" w14:paraId="5E60ADF8" w14:textId="77777777" w:rsidTr="00042011">
        <w:trPr>
          <w:trHeight w:val="377"/>
        </w:trPr>
        <w:tc>
          <w:tcPr>
            <w:tcW w:w="675" w:type="dxa"/>
            <w:shd w:val="clear" w:color="auto" w:fill="EEECE1" w:themeFill="background2"/>
          </w:tcPr>
          <w:p w14:paraId="302B1366" w14:textId="54223942" w:rsidR="0066796D" w:rsidRPr="00F26F37" w:rsidRDefault="0066796D" w:rsidP="0066796D">
            <w:pPr>
              <w:jc w:val="center"/>
              <w:rPr>
                <w:rFonts w:ascii="Calibri" w:eastAsia="Calibri" w:hAnsi="Calibri"/>
                <w:i/>
                <w:iCs/>
                <w:sz w:val="18"/>
                <w:szCs w:val="18"/>
                <w:lang w:val="de-DE"/>
              </w:rPr>
            </w:pPr>
            <w:r w:rsidRPr="00F26F37">
              <w:rPr>
                <w:rFonts w:ascii="Times New Roman" w:eastAsia="Calibri" w:hAnsi="Times New Roman"/>
                <w:i/>
                <w:iCs/>
                <w:sz w:val="18"/>
                <w:szCs w:val="18"/>
                <w:lang w:val="de-DE"/>
              </w:rPr>
              <w:t> </w:t>
            </w:r>
          </w:p>
        </w:tc>
        <w:tc>
          <w:tcPr>
            <w:tcW w:w="709" w:type="dxa"/>
            <w:shd w:val="clear" w:color="auto" w:fill="EEECE1" w:themeFill="background2"/>
          </w:tcPr>
          <w:p w14:paraId="7F940D0A" w14:textId="3FFB828D" w:rsidR="0066796D" w:rsidRPr="00F26F37" w:rsidRDefault="0066796D" w:rsidP="0066796D">
            <w:pPr>
              <w:ind w:left="-142"/>
              <w:jc w:val="center"/>
              <w:rPr>
                <w:rFonts w:ascii="Calibri" w:eastAsia="Calibri" w:hAnsi="Calibri"/>
                <w:i/>
                <w:iCs/>
                <w:sz w:val="18"/>
                <w:szCs w:val="18"/>
                <w:lang w:val="de-DE"/>
              </w:rPr>
            </w:pPr>
            <w:r w:rsidRPr="00F26F37">
              <w:rPr>
                <w:rFonts w:ascii="Times New Roman" w:eastAsia="Calibri" w:hAnsi="Times New Roman"/>
                <w:i/>
                <w:iCs/>
                <w:sz w:val="18"/>
                <w:szCs w:val="18"/>
                <w:lang w:val="de-DE"/>
              </w:rPr>
              <w:t> </w:t>
            </w:r>
          </w:p>
        </w:tc>
        <w:tc>
          <w:tcPr>
            <w:tcW w:w="992" w:type="dxa"/>
            <w:shd w:val="clear" w:color="auto" w:fill="EEECE1" w:themeFill="background2"/>
          </w:tcPr>
          <w:p w14:paraId="6DC5226E" w14:textId="2ECC3271" w:rsidR="0066796D" w:rsidRPr="00F26F37" w:rsidRDefault="0066796D" w:rsidP="0066796D">
            <w:pPr>
              <w:jc w:val="center"/>
              <w:rPr>
                <w:rFonts w:ascii="Calibri" w:eastAsia="Calibri" w:hAnsi="Calibri"/>
                <w:i/>
                <w:iCs/>
                <w:sz w:val="18"/>
                <w:szCs w:val="18"/>
                <w:lang w:val="en-ZA"/>
              </w:rPr>
            </w:pPr>
            <w:r w:rsidRPr="00F26F37">
              <w:rPr>
                <w:rFonts w:ascii="Times New Roman" w:eastAsia="Calibri" w:hAnsi="Times New Roman"/>
                <w:i/>
                <w:iCs/>
                <w:sz w:val="18"/>
                <w:szCs w:val="18"/>
                <w:lang w:val="de-DE"/>
              </w:rPr>
              <w:t> </w:t>
            </w:r>
          </w:p>
        </w:tc>
        <w:tc>
          <w:tcPr>
            <w:tcW w:w="4536" w:type="dxa"/>
            <w:shd w:val="clear" w:color="auto" w:fill="EEECE1" w:themeFill="background2"/>
          </w:tcPr>
          <w:p w14:paraId="3EC6C215" w14:textId="6AB7DD02" w:rsidR="0066796D" w:rsidRPr="00F26F37" w:rsidRDefault="0066796D" w:rsidP="0066796D">
            <w:pPr>
              <w:widowControl w:val="0"/>
              <w:autoSpaceDE w:val="0"/>
              <w:autoSpaceDN w:val="0"/>
              <w:adjustRightInd w:val="0"/>
              <w:spacing w:after="0"/>
              <w:rPr>
                <w:rFonts w:ascii="Calibri" w:eastAsia="Calibri" w:hAnsi="Calibri" w:cs="Calibri"/>
                <w:i/>
                <w:sz w:val="18"/>
                <w:szCs w:val="18"/>
                <w:lang w:val="en-ZA"/>
              </w:rPr>
            </w:pPr>
            <w:r w:rsidRPr="00F26F37">
              <w:rPr>
                <w:rFonts w:eastAsia="Calibri"/>
                <w:b/>
                <w:bCs/>
                <w:sz w:val="20"/>
              </w:rPr>
              <w:t>Rule 23: Relay Races</w:t>
            </w:r>
          </w:p>
        </w:tc>
        <w:tc>
          <w:tcPr>
            <w:tcW w:w="4536" w:type="dxa"/>
            <w:shd w:val="clear" w:color="auto" w:fill="EEECE1" w:themeFill="background2"/>
          </w:tcPr>
          <w:p w14:paraId="6A107DA9" w14:textId="2AA68C44" w:rsidR="0066796D" w:rsidRPr="00F26F37" w:rsidRDefault="0066796D" w:rsidP="0066796D">
            <w:pPr>
              <w:rPr>
                <w:rFonts w:ascii="Calibri" w:eastAsia="Calibri" w:hAnsi="Calibri" w:cs="Calibri"/>
                <w:i/>
                <w:sz w:val="18"/>
                <w:szCs w:val="18"/>
                <w:lang w:val="en-ZA"/>
              </w:rPr>
            </w:pPr>
            <w:r w:rsidRPr="00F26F37">
              <w:rPr>
                <w:rFonts w:eastAsia="Calibri"/>
                <w:b/>
                <w:bCs/>
                <w:sz w:val="20"/>
              </w:rPr>
              <w:t>Rule 23: Relay Races</w:t>
            </w:r>
          </w:p>
        </w:tc>
        <w:tc>
          <w:tcPr>
            <w:tcW w:w="2497" w:type="dxa"/>
            <w:shd w:val="clear" w:color="auto" w:fill="EEECE1" w:themeFill="background2"/>
          </w:tcPr>
          <w:p w14:paraId="15B1BB07" w14:textId="525FCDD1" w:rsidR="0066796D" w:rsidRPr="00F26F37" w:rsidRDefault="0066796D" w:rsidP="0066796D">
            <w:pPr>
              <w:rPr>
                <w:rFonts w:ascii="Calibri" w:eastAsia="Calibri" w:hAnsi="Calibri" w:cs="Calibri"/>
                <w:i/>
                <w:sz w:val="18"/>
                <w:szCs w:val="18"/>
              </w:rPr>
            </w:pPr>
            <w:r w:rsidRPr="00F26F37">
              <w:rPr>
                <w:rFonts w:ascii="Times New Roman" w:eastAsia="Calibri" w:hAnsi="Times New Roman"/>
                <w:i/>
                <w:iCs/>
                <w:sz w:val="18"/>
                <w:szCs w:val="18"/>
                <w:lang w:val="de-DE"/>
              </w:rPr>
              <w:t> </w:t>
            </w:r>
          </w:p>
        </w:tc>
      </w:tr>
      <w:tr w:rsidR="0066796D" w:rsidRPr="00F26F37" w14:paraId="2AD85D22" w14:textId="77777777" w:rsidTr="00042011">
        <w:trPr>
          <w:trHeight w:val="377"/>
        </w:trPr>
        <w:tc>
          <w:tcPr>
            <w:tcW w:w="675" w:type="dxa"/>
            <w:shd w:val="clear" w:color="auto" w:fill="FFFFFF"/>
          </w:tcPr>
          <w:p w14:paraId="50B5B71D" w14:textId="1CC8D9CE" w:rsidR="0066796D" w:rsidRPr="00F26F37" w:rsidRDefault="0066796D" w:rsidP="0066796D">
            <w:pPr>
              <w:jc w:val="center"/>
              <w:rPr>
                <w:rFonts w:ascii="Calibri" w:eastAsia="Calibri" w:hAnsi="Calibri" w:cs="Calibri"/>
                <w:bCs/>
                <w:i/>
                <w:sz w:val="18"/>
                <w:szCs w:val="18"/>
              </w:rPr>
            </w:pPr>
            <w:r w:rsidRPr="00F26F37">
              <w:rPr>
                <w:rFonts w:ascii="Calibri" w:eastAsia="Calibri" w:hAnsi="Calibri"/>
                <w:i/>
                <w:iCs/>
                <w:sz w:val="18"/>
                <w:szCs w:val="18"/>
                <w:lang w:val="de-DE"/>
              </w:rPr>
              <w:t>130</w:t>
            </w:r>
          </w:p>
        </w:tc>
        <w:tc>
          <w:tcPr>
            <w:tcW w:w="709" w:type="dxa"/>
            <w:shd w:val="clear" w:color="auto" w:fill="FFFFFF"/>
          </w:tcPr>
          <w:p w14:paraId="60587060" w14:textId="74F0CDE7" w:rsidR="0066796D" w:rsidRPr="00F26F37" w:rsidRDefault="0066796D" w:rsidP="0066796D">
            <w:pPr>
              <w:ind w:left="-142"/>
              <w:jc w:val="center"/>
              <w:rPr>
                <w:rFonts w:ascii="Calibri" w:eastAsia="Calibri" w:hAnsi="Calibri"/>
                <w:sz w:val="22"/>
                <w:szCs w:val="22"/>
              </w:rPr>
            </w:pPr>
            <w:r w:rsidRPr="00F26F37">
              <w:rPr>
                <w:rFonts w:ascii="Calibri" w:eastAsia="Calibri" w:hAnsi="Calibri"/>
                <w:i/>
                <w:iCs/>
                <w:sz w:val="18"/>
                <w:szCs w:val="18"/>
                <w:lang w:val="de-DE"/>
              </w:rPr>
              <w:t>23</w:t>
            </w:r>
            <w:r w:rsidR="00CF5D04">
              <w:rPr>
                <w:rFonts w:ascii="Calibri" w:eastAsia="Calibri" w:hAnsi="Calibri"/>
                <w:i/>
                <w:iCs/>
                <w:sz w:val="18"/>
                <w:szCs w:val="18"/>
                <w:lang w:val="de-DE"/>
              </w:rPr>
              <w:t>.10</w:t>
            </w:r>
          </w:p>
          <w:p w14:paraId="3BDC0A16" w14:textId="77777777" w:rsidR="0066796D" w:rsidRPr="00F26F37" w:rsidRDefault="0066796D" w:rsidP="0066796D">
            <w:pPr>
              <w:ind w:left="-142"/>
              <w:jc w:val="center"/>
              <w:rPr>
                <w:rFonts w:ascii="Calibri" w:eastAsia="Calibri" w:hAnsi="Calibri"/>
                <w:sz w:val="22"/>
                <w:szCs w:val="22"/>
              </w:rPr>
            </w:pPr>
          </w:p>
          <w:p w14:paraId="663EA129" w14:textId="037BC776" w:rsidR="0066796D" w:rsidRPr="00F26F37" w:rsidRDefault="0066796D" w:rsidP="0066796D">
            <w:pPr>
              <w:ind w:left="-142"/>
              <w:jc w:val="center"/>
              <w:rPr>
                <w:rFonts w:ascii="Calibri" w:eastAsia="Calibri" w:hAnsi="Calibri" w:cs="Calibri"/>
                <w:bCs/>
                <w:i/>
                <w:sz w:val="18"/>
                <w:szCs w:val="18"/>
              </w:rPr>
            </w:pPr>
            <w:r w:rsidRPr="00F26F37">
              <w:rPr>
                <w:rFonts w:ascii="Calibri" w:eastAsia="Calibri" w:hAnsi="Calibri"/>
                <w:i/>
                <w:iCs/>
                <w:sz w:val="18"/>
                <w:szCs w:val="18"/>
                <w:lang w:val="de-DE"/>
              </w:rPr>
              <w:t> </w:t>
            </w:r>
          </w:p>
        </w:tc>
        <w:tc>
          <w:tcPr>
            <w:tcW w:w="992" w:type="dxa"/>
            <w:shd w:val="clear" w:color="auto" w:fill="FFFFFF"/>
          </w:tcPr>
          <w:p w14:paraId="3E9FA8B3" w14:textId="77777777" w:rsidR="0066796D" w:rsidRPr="00F26F37" w:rsidRDefault="0066796D" w:rsidP="0066796D">
            <w:pPr>
              <w:jc w:val="center"/>
              <w:rPr>
                <w:rFonts w:ascii="Calibri" w:eastAsia="Calibri" w:hAnsi="Calibri"/>
                <w:i/>
                <w:iCs/>
                <w:sz w:val="18"/>
                <w:szCs w:val="18"/>
                <w:lang w:val="en-ZA"/>
              </w:rPr>
            </w:pPr>
            <w:r w:rsidRPr="00F26F37">
              <w:rPr>
                <w:rFonts w:ascii="Calibri" w:eastAsia="Calibri" w:hAnsi="Calibri"/>
                <w:i/>
                <w:iCs/>
                <w:sz w:val="18"/>
                <w:szCs w:val="18"/>
                <w:lang w:val="en-ZA"/>
              </w:rPr>
              <w:t>Amend</w:t>
            </w:r>
          </w:p>
          <w:p w14:paraId="0BB982A1" w14:textId="0E17A2AA" w:rsidR="0066796D" w:rsidRPr="00F26F37" w:rsidRDefault="0066796D" w:rsidP="007708CE">
            <w:pPr>
              <w:ind w:left="-108" w:firstLine="108"/>
              <w:jc w:val="center"/>
              <w:rPr>
                <w:rFonts w:ascii="Calibri" w:eastAsia="Calibri" w:hAnsi="Calibri" w:cs="Calibri"/>
                <w:i/>
                <w:sz w:val="18"/>
                <w:szCs w:val="18"/>
                <w:lang w:val="en-ZA"/>
              </w:rPr>
            </w:pPr>
            <w:r w:rsidRPr="00F26F37">
              <w:rPr>
                <w:rFonts w:ascii="Calibri" w:eastAsia="Calibri" w:hAnsi="Calibri"/>
                <w:i/>
                <w:iCs/>
                <w:sz w:val="18"/>
                <w:szCs w:val="18"/>
                <w:lang w:val="en-ZA"/>
              </w:rPr>
              <w:t xml:space="preserve">And add </w:t>
            </w:r>
            <w:bookmarkStart w:id="0" w:name="_GoBack"/>
            <w:bookmarkEnd w:id="0"/>
            <w:r w:rsidRPr="00F26F37">
              <w:rPr>
                <w:rFonts w:ascii="Calibri" w:eastAsia="Calibri" w:hAnsi="Calibri"/>
                <w:i/>
                <w:iCs/>
                <w:sz w:val="18"/>
                <w:szCs w:val="18"/>
                <w:lang w:val="en-ZA"/>
              </w:rPr>
              <w:t>(Comment)</w:t>
            </w:r>
          </w:p>
        </w:tc>
        <w:tc>
          <w:tcPr>
            <w:tcW w:w="4536" w:type="dxa"/>
            <w:shd w:val="clear" w:color="auto" w:fill="FFFFFF"/>
          </w:tcPr>
          <w:p w14:paraId="66D52112" w14:textId="3BC7F9BF" w:rsidR="0066796D" w:rsidRPr="00F26F37" w:rsidRDefault="0066796D" w:rsidP="0066796D">
            <w:pPr>
              <w:widowControl w:val="0"/>
              <w:autoSpaceDE w:val="0"/>
              <w:autoSpaceDN w:val="0"/>
              <w:adjustRightInd w:val="0"/>
              <w:spacing w:after="0"/>
              <w:rPr>
                <w:rFonts w:ascii="Calibri" w:eastAsia="Calibri" w:hAnsi="Calibri" w:cs="Calibri"/>
                <w:i/>
                <w:sz w:val="18"/>
                <w:szCs w:val="18"/>
                <w:lang w:val="en-ZA"/>
              </w:rPr>
            </w:pPr>
            <w:r w:rsidRPr="00F26F37">
              <w:rPr>
                <w:rFonts w:ascii="Calibri" w:eastAsia="Calibri" w:hAnsi="Calibri" w:cs="Calibri"/>
                <w:i/>
                <w:sz w:val="18"/>
                <w:szCs w:val="18"/>
                <w:lang w:val="en-ZA"/>
              </w:rPr>
              <w:t>10. Each member of a relay team may run one leg only. Any four athletes and with their accompanying guide-runner(s) from among those entered for the competition, may be used in the composition of the relay team for any round. However, once a relay team has started in a competition, only two additional athletes who have been entered in the same race and their corresponding guide-runners may be used as substitutes in the composition of the team. If a team does not follow this Rule, it shall be disqualified. </w:t>
            </w:r>
          </w:p>
        </w:tc>
        <w:tc>
          <w:tcPr>
            <w:tcW w:w="4536" w:type="dxa"/>
            <w:shd w:val="clear" w:color="auto" w:fill="FFFFFF"/>
          </w:tcPr>
          <w:p w14:paraId="01C4F1C0" w14:textId="77777777" w:rsidR="0066796D" w:rsidRPr="00F26F37" w:rsidRDefault="0066796D" w:rsidP="0066796D">
            <w:pPr>
              <w:rPr>
                <w:rFonts w:ascii="Calibri" w:eastAsia="Calibri" w:hAnsi="Calibri" w:cs="Calibri"/>
                <w:i/>
                <w:sz w:val="18"/>
                <w:szCs w:val="18"/>
                <w:lang w:val="en-ZA"/>
              </w:rPr>
            </w:pPr>
            <w:r w:rsidRPr="00F26F37">
              <w:rPr>
                <w:rFonts w:ascii="Calibri" w:eastAsia="Calibri" w:hAnsi="Calibri" w:cs="Calibri"/>
                <w:i/>
                <w:sz w:val="18"/>
                <w:szCs w:val="18"/>
                <w:lang w:val="en-ZA"/>
              </w:rPr>
              <w:t xml:space="preserve">10. Each member of a relay team may run one leg only. Any four athletes and with their accompanying guide-runner(s) from among those entered for the competition, may be used in the composition of the relay team for any round. However, once a relay team has started in a competition, </w:t>
            </w:r>
            <w:r w:rsidRPr="00F26F37">
              <w:rPr>
                <w:rFonts w:ascii="Calibri" w:eastAsia="Calibri" w:hAnsi="Calibri" w:cs="Calibri"/>
                <w:i/>
                <w:strike/>
                <w:sz w:val="18"/>
                <w:szCs w:val="18"/>
                <w:lang w:val="en-ZA"/>
              </w:rPr>
              <w:t>only</w:t>
            </w:r>
            <w:r w:rsidRPr="00F26F37">
              <w:rPr>
                <w:rFonts w:ascii="Calibri" w:eastAsia="Calibri" w:hAnsi="Calibri" w:cs="Calibri"/>
                <w:i/>
                <w:sz w:val="18"/>
                <w:szCs w:val="18"/>
                <w:lang w:val="en-ZA"/>
              </w:rPr>
              <w:t xml:space="preserve"> </w:t>
            </w:r>
            <w:r w:rsidRPr="00F26F37">
              <w:rPr>
                <w:rFonts w:ascii="Calibri" w:eastAsia="Calibri" w:hAnsi="Calibri" w:cs="Calibri"/>
                <w:i/>
                <w:strike/>
                <w:sz w:val="18"/>
                <w:szCs w:val="18"/>
                <w:lang w:val="en-ZA"/>
              </w:rPr>
              <w:t>two</w:t>
            </w:r>
            <w:r w:rsidRPr="00F26F37">
              <w:rPr>
                <w:rFonts w:ascii="Calibri" w:eastAsia="Calibri" w:hAnsi="Calibri" w:cs="Calibri"/>
                <w:i/>
                <w:sz w:val="18"/>
                <w:szCs w:val="18"/>
                <w:lang w:val="en-ZA"/>
              </w:rPr>
              <w:t xml:space="preserve"> </w:t>
            </w:r>
            <w:r w:rsidRPr="00F26F37">
              <w:rPr>
                <w:rFonts w:ascii="Calibri" w:eastAsia="Calibri" w:hAnsi="Calibri" w:cs="Calibri"/>
                <w:i/>
                <w:color w:val="FF0000"/>
                <w:sz w:val="18"/>
                <w:szCs w:val="18"/>
                <w:lang w:val="en-ZA"/>
              </w:rPr>
              <w:t>up to a total of four</w:t>
            </w:r>
            <w:r w:rsidRPr="00F26F37">
              <w:rPr>
                <w:rFonts w:ascii="Calibri" w:eastAsia="Calibri" w:hAnsi="Calibri" w:cs="Calibri"/>
                <w:i/>
                <w:sz w:val="18"/>
                <w:szCs w:val="18"/>
                <w:lang w:val="en-ZA"/>
              </w:rPr>
              <w:t xml:space="preserve"> additional athletes who have been entered in the same race and their corresponding guide-runners may be used as substitutes in the composition of the team. If a team does not follow this Rule, it shall be disqualified. </w:t>
            </w:r>
          </w:p>
          <w:p w14:paraId="19628D6D" w14:textId="77777777" w:rsidR="0066796D" w:rsidRPr="00F26F37" w:rsidRDefault="0066796D" w:rsidP="0066796D">
            <w:pPr>
              <w:widowControl w:val="0"/>
              <w:autoSpaceDE w:val="0"/>
              <w:autoSpaceDN w:val="0"/>
              <w:adjustRightInd w:val="0"/>
              <w:spacing w:after="0"/>
              <w:rPr>
                <w:rFonts w:ascii="Calibri" w:eastAsia="Calibri" w:hAnsi="Calibri" w:cs="Calibri"/>
                <w:i/>
                <w:sz w:val="18"/>
                <w:szCs w:val="18"/>
              </w:rPr>
            </w:pPr>
          </w:p>
        </w:tc>
        <w:tc>
          <w:tcPr>
            <w:tcW w:w="2497" w:type="dxa"/>
            <w:shd w:val="clear" w:color="auto" w:fill="FFFFFF"/>
          </w:tcPr>
          <w:p w14:paraId="7B7B12A9" w14:textId="77777777" w:rsidR="0066796D" w:rsidRPr="00F26F37" w:rsidRDefault="0066796D" w:rsidP="0066796D">
            <w:pPr>
              <w:rPr>
                <w:rFonts w:ascii="Calibri" w:eastAsia="Calibri" w:hAnsi="Calibri" w:cs="Calibri"/>
                <w:i/>
                <w:sz w:val="18"/>
                <w:szCs w:val="18"/>
              </w:rPr>
            </w:pPr>
            <w:r w:rsidRPr="00F26F37">
              <w:rPr>
                <w:rFonts w:ascii="Calibri" w:eastAsia="Calibri" w:hAnsi="Calibri" w:cs="Calibri"/>
                <w:i/>
                <w:sz w:val="18"/>
                <w:szCs w:val="18"/>
              </w:rPr>
              <w:t>Aligned with the 2018-2019 IAAF Amendments</w:t>
            </w:r>
          </w:p>
          <w:p w14:paraId="3B87DB47" w14:textId="77777777" w:rsidR="0066796D" w:rsidRPr="00F26F37" w:rsidRDefault="0066796D" w:rsidP="0066796D">
            <w:pPr>
              <w:rPr>
                <w:rFonts w:ascii="Calibri" w:eastAsia="Calibri" w:hAnsi="Calibri"/>
                <w:sz w:val="22"/>
                <w:szCs w:val="22"/>
              </w:rPr>
            </w:pPr>
            <w:r w:rsidRPr="00F26F37">
              <w:rPr>
                <w:rFonts w:ascii="Calibri" w:eastAsia="Calibri" w:hAnsi="Calibri"/>
                <w:i/>
                <w:iCs/>
                <w:sz w:val="18"/>
                <w:szCs w:val="18"/>
                <w:lang w:val="en-ZA"/>
              </w:rPr>
              <w:t> </w:t>
            </w:r>
          </w:p>
          <w:p w14:paraId="65F40330" w14:textId="77777777" w:rsidR="0066796D" w:rsidRPr="00F26F37" w:rsidRDefault="0066796D" w:rsidP="0066796D">
            <w:pPr>
              <w:rPr>
                <w:rFonts w:ascii="Calibri" w:eastAsia="Calibri" w:hAnsi="Calibri"/>
                <w:sz w:val="22"/>
                <w:szCs w:val="22"/>
              </w:rPr>
            </w:pPr>
            <w:r w:rsidRPr="00F26F37">
              <w:rPr>
                <w:rFonts w:ascii="Calibri" w:eastAsia="Calibri" w:hAnsi="Calibri"/>
                <w:i/>
                <w:iCs/>
                <w:sz w:val="18"/>
                <w:szCs w:val="18"/>
                <w:lang w:val="en-ZA"/>
              </w:rPr>
              <w:t> </w:t>
            </w:r>
          </w:p>
          <w:p w14:paraId="5D2B44D1" w14:textId="77777777" w:rsidR="0066796D" w:rsidRPr="00F26F37" w:rsidRDefault="0066796D" w:rsidP="0066796D">
            <w:pPr>
              <w:rPr>
                <w:rFonts w:ascii="Calibri" w:eastAsia="Calibri" w:hAnsi="Calibri"/>
                <w:sz w:val="22"/>
                <w:szCs w:val="22"/>
              </w:rPr>
            </w:pPr>
            <w:r w:rsidRPr="00F26F37">
              <w:rPr>
                <w:rFonts w:ascii="Calibri" w:eastAsia="Calibri" w:hAnsi="Calibri"/>
                <w:i/>
                <w:iCs/>
                <w:sz w:val="18"/>
                <w:szCs w:val="18"/>
                <w:lang w:val="en-ZA"/>
              </w:rPr>
              <w:t> </w:t>
            </w:r>
          </w:p>
          <w:p w14:paraId="5FFBF3D8" w14:textId="77777777" w:rsidR="0066796D" w:rsidRPr="00F26F37" w:rsidRDefault="0066796D" w:rsidP="0066796D">
            <w:pPr>
              <w:rPr>
                <w:rFonts w:ascii="Calibri" w:eastAsia="Calibri" w:hAnsi="Calibri"/>
                <w:sz w:val="22"/>
                <w:szCs w:val="22"/>
              </w:rPr>
            </w:pPr>
          </w:p>
          <w:p w14:paraId="74D858EC" w14:textId="77777777" w:rsidR="0066796D" w:rsidRPr="00F26F37" w:rsidRDefault="0066796D" w:rsidP="0066796D">
            <w:pPr>
              <w:rPr>
                <w:rFonts w:ascii="Calibri" w:eastAsia="Calibri" w:hAnsi="Calibri" w:cs="Calibri"/>
                <w:i/>
                <w:sz w:val="18"/>
                <w:szCs w:val="18"/>
                <w:lang w:val="en-ZA"/>
              </w:rPr>
            </w:pPr>
          </w:p>
        </w:tc>
      </w:tr>
      <w:tr w:rsidR="00232E21" w:rsidRPr="00F26F37" w14:paraId="376E4980" w14:textId="77777777" w:rsidTr="00042011">
        <w:trPr>
          <w:trHeight w:val="377"/>
        </w:trPr>
        <w:tc>
          <w:tcPr>
            <w:tcW w:w="675" w:type="dxa"/>
            <w:shd w:val="clear" w:color="auto" w:fill="FFFFFF"/>
          </w:tcPr>
          <w:p w14:paraId="43685018" w14:textId="1D069210" w:rsidR="00232E21" w:rsidRPr="00F26F37" w:rsidRDefault="00232E21" w:rsidP="0066796D">
            <w:pPr>
              <w:jc w:val="center"/>
              <w:rPr>
                <w:rFonts w:ascii="Calibri" w:eastAsia="Calibri" w:hAnsi="Calibri"/>
                <w:i/>
                <w:iCs/>
                <w:sz w:val="18"/>
                <w:szCs w:val="18"/>
                <w:lang w:val="de-DE"/>
              </w:rPr>
            </w:pPr>
            <w:r>
              <w:rPr>
                <w:rFonts w:ascii="Calibri" w:eastAsia="Calibri" w:hAnsi="Calibri"/>
                <w:i/>
                <w:iCs/>
                <w:sz w:val="18"/>
                <w:szCs w:val="18"/>
                <w:lang w:val="de-DE"/>
              </w:rPr>
              <w:t>134</w:t>
            </w:r>
          </w:p>
        </w:tc>
        <w:tc>
          <w:tcPr>
            <w:tcW w:w="709" w:type="dxa"/>
            <w:shd w:val="clear" w:color="auto" w:fill="FFFFFF"/>
          </w:tcPr>
          <w:p w14:paraId="13D5700E" w14:textId="551818B1" w:rsidR="00232E21" w:rsidRPr="00F26F37" w:rsidRDefault="00232E21" w:rsidP="0066796D">
            <w:pPr>
              <w:ind w:left="-142"/>
              <w:jc w:val="center"/>
              <w:rPr>
                <w:rFonts w:ascii="Calibri" w:eastAsia="Calibri" w:hAnsi="Calibri"/>
                <w:i/>
                <w:iCs/>
                <w:sz w:val="18"/>
                <w:szCs w:val="18"/>
                <w:lang w:val="de-DE"/>
              </w:rPr>
            </w:pPr>
            <w:r>
              <w:rPr>
                <w:rFonts w:ascii="Calibri" w:eastAsia="Calibri" w:hAnsi="Calibri"/>
                <w:i/>
                <w:iCs/>
                <w:sz w:val="18"/>
                <w:szCs w:val="18"/>
                <w:lang w:val="de-DE"/>
              </w:rPr>
              <w:t>23</w:t>
            </w:r>
            <w:r w:rsidR="00CF5D04">
              <w:rPr>
                <w:rFonts w:ascii="Calibri" w:eastAsia="Calibri" w:hAnsi="Calibri"/>
                <w:i/>
                <w:iCs/>
                <w:sz w:val="18"/>
                <w:szCs w:val="18"/>
                <w:lang w:val="de-DE"/>
              </w:rPr>
              <w:t>.20</w:t>
            </w:r>
          </w:p>
        </w:tc>
        <w:tc>
          <w:tcPr>
            <w:tcW w:w="992" w:type="dxa"/>
            <w:shd w:val="clear" w:color="auto" w:fill="FFFFFF"/>
          </w:tcPr>
          <w:p w14:paraId="7E387990" w14:textId="058529A8" w:rsidR="00232E21" w:rsidRPr="00F26F37" w:rsidRDefault="00232E21" w:rsidP="0066796D">
            <w:pPr>
              <w:jc w:val="center"/>
              <w:rPr>
                <w:rFonts w:ascii="Calibri" w:eastAsia="Calibri" w:hAnsi="Calibri"/>
                <w:i/>
                <w:iCs/>
                <w:sz w:val="18"/>
                <w:szCs w:val="18"/>
                <w:lang w:val="en-ZA"/>
              </w:rPr>
            </w:pPr>
            <w:r>
              <w:rPr>
                <w:rFonts w:ascii="Calibri" w:eastAsia="Calibri" w:hAnsi="Calibri"/>
                <w:i/>
                <w:iCs/>
                <w:sz w:val="18"/>
                <w:szCs w:val="18"/>
                <w:lang w:val="en-ZA"/>
              </w:rPr>
              <w:t>Add as new</w:t>
            </w:r>
          </w:p>
        </w:tc>
        <w:tc>
          <w:tcPr>
            <w:tcW w:w="4536" w:type="dxa"/>
            <w:shd w:val="clear" w:color="auto" w:fill="FFFFFF"/>
          </w:tcPr>
          <w:p w14:paraId="579C7728" w14:textId="77777777" w:rsidR="00232E21" w:rsidRPr="00F26F37" w:rsidRDefault="00232E21" w:rsidP="0066796D">
            <w:pPr>
              <w:widowControl w:val="0"/>
              <w:autoSpaceDE w:val="0"/>
              <w:autoSpaceDN w:val="0"/>
              <w:adjustRightInd w:val="0"/>
              <w:spacing w:after="0"/>
              <w:rPr>
                <w:rFonts w:ascii="Calibri" w:eastAsia="Calibri" w:hAnsi="Calibri" w:cs="Calibri"/>
                <w:i/>
                <w:sz w:val="18"/>
                <w:szCs w:val="18"/>
                <w:lang w:val="en-ZA"/>
              </w:rPr>
            </w:pPr>
          </w:p>
        </w:tc>
        <w:tc>
          <w:tcPr>
            <w:tcW w:w="4536" w:type="dxa"/>
            <w:shd w:val="clear" w:color="auto" w:fill="FFFFFF"/>
          </w:tcPr>
          <w:p w14:paraId="75F29E48" w14:textId="77777777" w:rsidR="00232E21" w:rsidRDefault="001433AE" w:rsidP="00BD0D41">
            <w:pPr>
              <w:rPr>
                <w:rFonts w:ascii="Calibri" w:eastAsia="Calibri" w:hAnsi="Calibri" w:cs="Calibri"/>
                <w:i/>
                <w:color w:val="FF0000"/>
                <w:sz w:val="18"/>
                <w:szCs w:val="18"/>
                <w:lang w:val="en-ZA"/>
              </w:rPr>
            </w:pPr>
            <w:r w:rsidRPr="00866A3F">
              <w:rPr>
                <w:rFonts w:ascii="Calibri" w:eastAsia="Calibri" w:hAnsi="Calibri" w:cs="Calibri"/>
                <w:i/>
                <w:color w:val="FF0000"/>
                <w:sz w:val="18"/>
                <w:szCs w:val="18"/>
                <w:lang w:val="en-ZA"/>
              </w:rPr>
              <w:t>20</w:t>
            </w:r>
            <w:r w:rsidR="00232E21" w:rsidRPr="00866A3F">
              <w:rPr>
                <w:rFonts w:ascii="Calibri" w:eastAsia="Calibri" w:hAnsi="Calibri" w:cs="Calibri"/>
                <w:i/>
                <w:color w:val="FF0000"/>
                <w:sz w:val="18"/>
                <w:szCs w:val="18"/>
                <w:lang w:val="en-ZA"/>
              </w:rPr>
              <w:t>. In the case of relay events not covered by this Rule, the relevant competition regulations should specify any particular rules that should be applied and the method by which the relay should be conducted.</w:t>
            </w:r>
          </w:p>
          <w:p w14:paraId="28941E50" w14:textId="1ABB9AFE" w:rsidR="000E38E5" w:rsidRPr="00F26F37" w:rsidRDefault="000E38E5" w:rsidP="00BD0D41">
            <w:pPr>
              <w:rPr>
                <w:rFonts w:ascii="Calibri" w:eastAsia="Calibri" w:hAnsi="Calibri" w:cs="Calibri"/>
                <w:i/>
                <w:sz w:val="18"/>
                <w:szCs w:val="18"/>
                <w:lang w:val="en-ZA"/>
              </w:rPr>
            </w:pPr>
          </w:p>
        </w:tc>
        <w:tc>
          <w:tcPr>
            <w:tcW w:w="2497" w:type="dxa"/>
            <w:shd w:val="clear" w:color="auto" w:fill="FFFFFF"/>
          </w:tcPr>
          <w:p w14:paraId="33D4C004" w14:textId="77777777" w:rsidR="00232E21" w:rsidRPr="00232E21" w:rsidRDefault="00232E21" w:rsidP="00232E21">
            <w:pPr>
              <w:rPr>
                <w:rFonts w:ascii="Calibri" w:eastAsia="Calibri" w:hAnsi="Calibri" w:cs="Calibri"/>
                <w:i/>
                <w:sz w:val="18"/>
                <w:szCs w:val="18"/>
              </w:rPr>
            </w:pPr>
            <w:r w:rsidRPr="00232E21">
              <w:rPr>
                <w:rFonts w:ascii="Calibri" w:eastAsia="Calibri" w:hAnsi="Calibri" w:cs="Calibri"/>
                <w:i/>
                <w:sz w:val="18"/>
                <w:szCs w:val="18"/>
              </w:rPr>
              <w:t>Aligned with the 2018-2019 IAAF Amendments</w:t>
            </w:r>
          </w:p>
          <w:p w14:paraId="555BA24D" w14:textId="03D718EC" w:rsidR="00232E21" w:rsidRPr="00F26F37" w:rsidRDefault="00232E21" w:rsidP="00232E21">
            <w:pPr>
              <w:rPr>
                <w:rFonts w:ascii="Calibri" w:eastAsia="Calibri" w:hAnsi="Calibri" w:cs="Calibri"/>
                <w:i/>
                <w:sz w:val="18"/>
                <w:szCs w:val="18"/>
              </w:rPr>
            </w:pPr>
            <w:r w:rsidRPr="00232E21">
              <w:rPr>
                <w:rFonts w:ascii="Calibri" w:eastAsia="Calibri" w:hAnsi="Calibri" w:cs="Calibri"/>
                <w:i/>
                <w:iCs/>
                <w:sz w:val="18"/>
                <w:szCs w:val="18"/>
                <w:lang w:val="en-ZA"/>
              </w:rPr>
              <w:t> </w:t>
            </w:r>
          </w:p>
        </w:tc>
      </w:tr>
      <w:tr w:rsidR="00BD0D41" w:rsidRPr="00F26F37" w14:paraId="6F19E01F" w14:textId="77777777" w:rsidTr="00042011">
        <w:trPr>
          <w:trHeight w:val="377"/>
        </w:trPr>
        <w:tc>
          <w:tcPr>
            <w:tcW w:w="675" w:type="dxa"/>
            <w:shd w:val="clear" w:color="auto" w:fill="EEECE1" w:themeFill="background2"/>
          </w:tcPr>
          <w:p w14:paraId="26F926FC" w14:textId="156935E7" w:rsidR="00BD0D41" w:rsidRDefault="00BD0D41" w:rsidP="00BD0D41">
            <w:pPr>
              <w:jc w:val="center"/>
              <w:rPr>
                <w:rFonts w:ascii="Calibri" w:eastAsia="Calibri" w:hAnsi="Calibri"/>
                <w:i/>
                <w:iCs/>
                <w:sz w:val="18"/>
                <w:szCs w:val="18"/>
                <w:lang w:val="de-DE"/>
              </w:rPr>
            </w:pPr>
            <w:r w:rsidRPr="00F26F37">
              <w:rPr>
                <w:rFonts w:ascii="Times New Roman" w:eastAsia="Calibri" w:hAnsi="Times New Roman"/>
                <w:i/>
                <w:iCs/>
                <w:sz w:val="18"/>
                <w:szCs w:val="18"/>
                <w:lang w:val="de-DE"/>
              </w:rPr>
              <w:t> </w:t>
            </w:r>
          </w:p>
        </w:tc>
        <w:tc>
          <w:tcPr>
            <w:tcW w:w="709" w:type="dxa"/>
            <w:shd w:val="clear" w:color="auto" w:fill="EEECE1" w:themeFill="background2"/>
          </w:tcPr>
          <w:p w14:paraId="3F594F88" w14:textId="00459459" w:rsidR="00BD0D41" w:rsidRDefault="00BD0D41" w:rsidP="00BD0D41">
            <w:pPr>
              <w:ind w:left="-142"/>
              <w:jc w:val="center"/>
              <w:rPr>
                <w:rFonts w:ascii="Calibri" w:eastAsia="Calibri" w:hAnsi="Calibri"/>
                <w:i/>
                <w:iCs/>
                <w:sz w:val="18"/>
                <w:szCs w:val="18"/>
                <w:lang w:val="de-DE"/>
              </w:rPr>
            </w:pPr>
            <w:r w:rsidRPr="00F26F37">
              <w:rPr>
                <w:rFonts w:ascii="Times New Roman" w:eastAsia="Calibri" w:hAnsi="Times New Roman"/>
                <w:i/>
                <w:iCs/>
                <w:sz w:val="18"/>
                <w:szCs w:val="18"/>
                <w:lang w:val="de-DE"/>
              </w:rPr>
              <w:t> </w:t>
            </w:r>
          </w:p>
        </w:tc>
        <w:tc>
          <w:tcPr>
            <w:tcW w:w="992" w:type="dxa"/>
            <w:shd w:val="clear" w:color="auto" w:fill="EEECE1" w:themeFill="background2"/>
          </w:tcPr>
          <w:p w14:paraId="604CEEBB" w14:textId="0858BB01" w:rsidR="00BD0D41" w:rsidRDefault="00BD0D41" w:rsidP="00BD0D41">
            <w:pPr>
              <w:jc w:val="center"/>
              <w:rPr>
                <w:rFonts w:ascii="Calibri" w:eastAsia="Calibri" w:hAnsi="Calibri"/>
                <w:i/>
                <w:iCs/>
                <w:sz w:val="18"/>
                <w:szCs w:val="18"/>
                <w:lang w:val="en-ZA"/>
              </w:rPr>
            </w:pPr>
            <w:r w:rsidRPr="00F26F37">
              <w:rPr>
                <w:rFonts w:ascii="Times New Roman" w:eastAsia="Calibri" w:hAnsi="Times New Roman"/>
                <w:i/>
                <w:iCs/>
                <w:sz w:val="18"/>
                <w:szCs w:val="18"/>
                <w:lang w:val="de-DE"/>
              </w:rPr>
              <w:t> </w:t>
            </w:r>
          </w:p>
        </w:tc>
        <w:tc>
          <w:tcPr>
            <w:tcW w:w="4536" w:type="dxa"/>
            <w:shd w:val="clear" w:color="auto" w:fill="EEECE1" w:themeFill="background2"/>
          </w:tcPr>
          <w:p w14:paraId="026F67C2" w14:textId="78E3EBC4" w:rsidR="00BD0D41" w:rsidRPr="00F26F37" w:rsidRDefault="00BD0D41" w:rsidP="00BD0D41">
            <w:pPr>
              <w:widowControl w:val="0"/>
              <w:autoSpaceDE w:val="0"/>
              <w:autoSpaceDN w:val="0"/>
              <w:adjustRightInd w:val="0"/>
              <w:spacing w:after="0"/>
              <w:rPr>
                <w:rFonts w:ascii="Calibri" w:eastAsia="Calibri" w:hAnsi="Calibri" w:cs="Calibri"/>
                <w:i/>
                <w:sz w:val="18"/>
                <w:szCs w:val="18"/>
                <w:lang w:val="en-ZA"/>
              </w:rPr>
            </w:pPr>
            <w:r w:rsidRPr="00F26F37">
              <w:rPr>
                <w:rFonts w:eastAsia="Calibri"/>
                <w:b/>
                <w:bCs/>
                <w:sz w:val="20"/>
              </w:rPr>
              <w:t>Rule 2</w:t>
            </w:r>
            <w:r>
              <w:rPr>
                <w:rFonts w:eastAsia="Calibri"/>
                <w:b/>
                <w:bCs/>
                <w:sz w:val="20"/>
              </w:rPr>
              <w:t>4: General Conditions</w:t>
            </w:r>
          </w:p>
        </w:tc>
        <w:tc>
          <w:tcPr>
            <w:tcW w:w="4536" w:type="dxa"/>
            <w:shd w:val="clear" w:color="auto" w:fill="EEECE1" w:themeFill="background2"/>
          </w:tcPr>
          <w:p w14:paraId="06EC3F91" w14:textId="5D2F98FC" w:rsidR="00BD0D41" w:rsidRPr="00866A3F" w:rsidRDefault="00BD0D41" w:rsidP="00BD0D41">
            <w:pPr>
              <w:rPr>
                <w:rFonts w:ascii="Calibri" w:eastAsia="Calibri" w:hAnsi="Calibri" w:cs="Calibri"/>
                <w:i/>
                <w:color w:val="FF0000"/>
                <w:sz w:val="18"/>
                <w:szCs w:val="18"/>
                <w:lang w:val="en-ZA"/>
              </w:rPr>
            </w:pPr>
            <w:r w:rsidRPr="00F26F37">
              <w:rPr>
                <w:rFonts w:eastAsia="Calibri"/>
                <w:b/>
                <w:bCs/>
                <w:sz w:val="20"/>
              </w:rPr>
              <w:t>Rule 2</w:t>
            </w:r>
            <w:r>
              <w:rPr>
                <w:rFonts w:eastAsia="Calibri"/>
                <w:b/>
                <w:bCs/>
                <w:sz w:val="20"/>
              </w:rPr>
              <w:t>4: General Conditions</w:t>
            </w:r>
          </w:p>
        </w:tc>
        <w:tc>
          <w:tcPr>
            <w:tcW w:w="2497" w:type="dxa"/>
            <w:shd w:val="clear" w:color="auto" w:fill="EEECE1" w:themeFill="background2"/>
          </w:tcPr>
          <w:p w14:paraId="304F5919" w14:textId="77777777" w:rsidR="00BD0D41" w:rsidRPr="00232E21" w:rsidRDefault="00BD0D41" w:rsidP="00BD0D41">
            <w:pPr>
              <w:rPr>
                <w:rFonts w:ascii="Calibri" w:eastAsia="Calibri" w:hAnsi="Calibri" w:cs="Calibri"/>
                <w:i/>
                <w:sz w:val="18"/>
                <w:szCs w:val="18"/>
              </w:rPr>
            </w:pPr>
          </w:p>
        </w:tc>
      </w:tr>
      <w:tr w:rsidR="00BD0D41" w:rsidRPr="00F26F37" w14:paraId="06B5405B" w14:textId="77777777" w:rsidTr="00042011">
        <w:trPr>
          <w:trHeight w:val="377"/>
        </w:trPr>
        <w:tc>
          <w:tcPr>
            <w:tcW w:w="675" w:type="dxa"/>
            <w:shd w:val="clear" w:color="auto" w:fill="FFFFFF"/>
          </w:tcPr>
          <w:p w14:paraId="7805BCDD" w14:textId="38AC9C4A" w:rsidR="00BD0D41" w:rsidRPr="00471C65" w:rsidRDefault="00471C65" w:rsidP="00BD0D41">
            <w:pPr>
              <w:jc w:val="center"/>
              <w:rPr>
                <w:rFonts w:ascii="Calibri" w:eastAsia="Calibri" w:hAnsi="Calibri"/>
                <w:i/>
                <w:iCs/>
                <w:sz w:val="18"/>
                <w:szCs w:val="18"/>
                <w:lang w:val="en-ZA"/>
              </w:rPr>
            </w:pPr>
            <w:r w:rsidRPr="00471C65">
              <w:rPr>
                <w:rFonts w:ascii="Calibri" w:eastAsia="Calibri" w:hAnsi="Calibri"/>
                <w:i/>
                <w:iCs/>
                <w:sz w:val="18"/>
                <w:szCs w:val="18"/>
                <w:lang w:val="en-ZA"/>
              </w:rPr>
              <w:t>138</w:t>
            </w:r>
          </w:p>
        </w:tc>
        <w:tc>
          <w:tcPr>
            <w:tcW w:w="709" w:type="dxa"/>
            <w:shd w:val="clear" w:color="auto" w:fill="FFFFFF"/>
          </w:tcPr>
          <w:p w14:paraId="0F2B53DD" w14:textId="18782F38" w:rsidR="00BD0D41" w:rsidRPr="00471C65" w:rsidRDefault="00471C65" w:rsidP="00CF5D04">
            <w:pPr>
              <w:ind w:left="-142"/>
              <w:jc w:val="center"/>
              <w:rPr>
                <w:rFonts w:ascii="Calibri" w:eastAsia="Calibri" w:hAnsi="Calibri"/>
                <w:i/>
                <w:iCs/>
                <w:sz w:val="18"/>
                <w:szCs w:val="18"/>
                <w:lang w:val="en-ZA"/>
              </w:rPr>
            </w:pPr>
            <w:r w:rsidRPr="00471C65">
              <w:rPr>
                <w:rFonts w:ascii="Calibri" w:eastAsia="Calibri" w:hAnsi="Calibri"/>
                <w:i/>
                <w:iCs/>
                <w:sz w:val="18"/>
                <w:szCs w:val="18"/>
                <w:lang w:val="en-ZA"/>
              </w:rPr>
              <w:t>24</w:t>
            </w:r>
            <w:r w:rsidR="00CF5D04">
              <w:rPr>
                <w:rFonts w:ascii="Calibri" w:eastAsia="Calibri" w:hAnsi="Calibri"/>
                <w:i/>
                <w:iCs/>
                <w:sz w:val="18"/>
                <w:szCs w:val="18"/>
                <w:lang w:val="en-ZA"/>
              </w:rPr>
              <w:t>.6</w:t>
            </w:r>
          </w:p>
        </w:tc>
        <w:tc>
          <w:tcPr>
            <w:tcW w:w="992" w:type="dxa"/>
            <w:shd w:val="clear" w:color="auto" w:fill="FFFFFF"/>
          </w:tcPr>
          <w:p w14:paraId="0C3CF638" w14:textId="32189AA1" w:rsidR="00BD0D41" w:rsidRDefault="00CF5D04" w:rsidP="00BD0D41">
            <w:pPr>
              <w:jc w:val="center"/>
              <w:rPr>
                <w:rFonts w:ascii="Calibri" w:eastAsia="Calibri" w:hAnsi="Calibri"/>
                <w:i/>
                <w:iCs/>
                <w:sz w:val="18"/>
                <w:szCs w:val="18"/>
                <w:lang w:val="en-ZA"/>
              </w:rPr>
            </w:pPr>
            <w:r w:rsidRPr="00471C65">
              <w:rPr>
                <w:rFonts w:ascii="Calibri" w:eastAsia="Calibri" w:hAnsi="Calibri"/>
                <w:i/>
                <w:iCs/>
                <w:sz w:val="18"/>
                <w:szCs w:val="18"/>
                <w:lang w:val="en-ZA"/>
              </w:rPr>
              <w:t>Add new Note (iv)</w:t>
            </w:r>
          </w:p>
        </w:tc>
        <w:tc>
          <w:tcPr>
            <w:tcW w:w="4536" w:type="dxa"/>
            <w:shd w:val="clear" w:color="auto" w:fill="FFFFFF"/>
          </w:tcPr>
          <w:p w14:paraId="09533B43" w14:textId="77777777" w:rsidR="00471C65" w:rsidRDefault="00471C65" w:rsidP="00471C65">
            <w:pPr>
              <w:rPr>
                <w:rFonts w:ascii="Calibri" w:eastAsia="Calibri" w:hAnsi="Calibri" w:cs="Calibri"/>
                <w:i/>
                <w:sz w:val="18"/>
                <w:szCs w:val="18"/>
                <w:lang w:val="en-ZA"/>
              </w:rPr>
            </w:pPr>
            <w:r w:rsidRPr="00BD0D41">
              <w:rPr>
                <w:rFonts w:ascii="Calibri" w:eastAsia="Calibri" w:hAnsi="Calibri" w:cs="Calibri"/>
                <w:i/>
                <w:sz w:val="18"/>
                <w:szCs w:val="18"/>
                <w:lang w:val="en-ZA"/>
              </w:rPr>
              <w:t>6. Except for the High Jump and the Seated Throwing Events, no athlete shall have more than one trial recorded in any one round of trials of the competition</w:t>
            </w:r>
            <w:r>
              <w:rPr>
                <w:rFonts w:ascii="Calibri" w:eastAsia="Calibri" w:hAnsi="Calibri" w:cs="Calibri"/>
                <w:i/>
                <w:sz w:val="18"/>
                <w:szCs w:val="18"/>
                <w:lang w:val="en-ZA"/>
              </w:rPr>
              <w:t>.</w:t>
            </w:r>
          </w:p>
          <w:p w14:paraId="59152C4A" w14:textId="77777777" w:rsidR="00471C65" w:rsidRDefault="00471C65" w:rsidP="00471C65">
            <w:pPr>
              <w:rPr>
                <w:rFonts w:ascii="Calibri" w:eastAsia="Calibri" w:hAnsi="Calibri" w:cs="Calibri"/>
                <w:i/>
                <w:sz w:val="18"/>
                <w:szCs w:val="18"/>
                <w:lang w:val="en-ZA"/>
              </w:rPr>
            </w:pPr>
            <w:r>
              <w:rPr>
                <w:rFonts w:ascii="Calibri" w:eastAsia="Calibri" w:hAnsi="Calibri" w:cs="Calibri"/>
                <w:i/>
                <w:sz w:val="18"/>
                <w:szCs w:val="18"/>
                <w:lang w:val="en-ZA"/>
              </w:rPr>
              <w:t>…</w:t>
            </w:r>
          </w:p>
          <w:p w14:paraId="19BE66E9" w14:textId="1C510081" w:rsidR="00BD0D41" w:rsidRPr="00F26F37" w:rsidRDefault="00471C65" w:rsidP="00471C65">
            <w:pPr>
              <w:widowControl w:val="0"/>
              <w:autoSpaceDE w:val="0"/>
              <w:autoSpaceDN w:val="0"/>
              <w:adjustRightInd w:val="0"/>
              <w:spacing w:after="0"/>
              <w:rPr>
                <w:rFonts w:ascii="Calibri" w:eastAsia="Calibri" w:hAnsi="Calibri" w:cs="Calibri"/>
                <w:i/>
                <w:sz w:val="18"/>
                <w:szCs w:val="18"/>
                <w:lang w:val="en-ZA"/>
              </w:rPr>
            </w:pPr>
            <w:r w:rsidRPr="00BD0D41">
              <w:rPr>
                <w:rFonts w:ascii="Calibri" w:eastAsia="Calibri" w:hAnsi="Calibri" w:cs="Calibri"/>
                <w:i/>
                <w:sz w:val="18"/>
                <w:szCs w:val="18"/>
                <w:lang w:val="en-ZA"/>
              </w:rPr>
              <w:t>Note (iii): The regulations of the relevant governing body may specify the number of trials (provided it is no more than six) and the number of athletes which may progress to each additional round of trials after the third.</w:t>
            </w:r>
          </w:p>
        </w:tc>
        <w:tc>
          <w:tcPr>
            <w:tcW w:w="4536" w:type="dxa"/>
            <w:shd w:val="clear" w:color="auto" w:fill="FFFFFF"/>
          </w:tcPr>
          <w:p w14:paraId="06D3222C" w14:textId="77777777" w:rsidR="00BD0D41" w:rsidRDefault="00BD0D41" w:rsidP="00BD0D41">
            <w:pPr>
              <w:rPr>
                <w:rFonts w:ascii="Calibri" w:eastAsia="Calibri" w:hAnsi="Calibri" w:cs="Calibri"/>
                <w:i/>
                <w:sz w:val="18"/>
                <w:szCs w:val="18"/>
                <w:lang w:val="en-ZA"/>
              </w:rPr>
            </w:pPr>
            <w:r w:rsidRPr="00BD0D41">
              <w:rPr>
                <w:rFonts w:ascii="Calibri" w:eastAsia="Calibri" w:hAnsi="Calibri" w:cs="Calibri"/>
                <w:i/>
                <w:sz w:val="18"/>
                <w:szCs w:val="18"/>
                <w:lang w:val="en-ZA"/>
              </w:rPr>
              <w:t>6. Except for the High Jump and the Seated Throwing Events, no athlete shall have more than one trial recorded in any one round of trials of the competition</w:t>
            </w:r>
            <w:r>
              <w:rPr>
                <w:rFonts w:ascii="Calibri" w:eastAsia="Calibri" w:hAnsi="Calibri" w:cs="Calibri"/>
                <w:i/>
                <w:sz w:val="18"/>
                <w:szCs w:val="18"/>
                <w:lang w:val="en-ZA"/>
              </w:rPr>
              <w:t>.</w:t>
            </w:r>
          </w:p>
          <w:p w14:paraId="5EE1FD76" w14:textId="77777777" w:rsidR="00BD0D41" w:rsidRDefault="00BD0D41" w:rsidP="00BD0D41">
            <w:pPr>
              <w:rPr>
                <w:rFonts w:ascii="Calibri" w:eastAsia="Calibri" w:hAnsi="Calibri" w:cs="Calibri"/>
                <w:i/>
                <w:sz w:val="18"/>
                <w:szCs w:val="18"/>
                <w:lang w:val="en-ZA"/>
              </w:rPr>
            </w:pPr>
            <w:r>
              <w:rPr>
                <w:rFonts w:ascii="Calibri" w:eastAsia="Calibri" w:hAnsi="Calibri" w:cs="Calibri"/>
                <w:i/>
                <w:sz w:val="18"/>
                <w:szCs w:val="18"/>
                <w:lang w:val="en-ZA"/>
              </w:rPr>
              <w:t>…</w:t>
            </w:r>
          </w:p>
          <w:p w14:paraId="69C705C0" w14:textId="1EC5863D" w:rsidR="00BD0D41" w:rsidRPr="00BD0D41" w:rsidRDefault="00BD0D41" w:rsidP="00BD0D41">
            <w:pPr>
              <w:rPr>
                <w:rFonts w:ascii="Calibri" w:eastAsia="Calibri" w:hAnsi="Calibri" w:cs="Calibri"/>
                <w:i/>
                <w:sz w:val="18"/>
                <w:szCs w:val="18"/>
                <w:lang w:val="en-ZA"/>
              </w:rPr>
            </w:pPr>
            <w:r w:rsidRPr="00BD0D41">
              <w:rPr>
                <w:rFonts w:ascii="Calibri" w:eastAsia="Calibri" w:hAnsi="Calibri" w:cs="Calibri"/>
                <w:i/>
                <w:sz w:val="18"/>
                <w:szCs w:val="18"/>
                <w:lang w:val="en-ZA"/>
              </w:rPr>
              <w:t>Note (iii): The regulations of the relevant governing body may specify the number of trials (provided it is no more than six) and the number of athletes which may progress to each additional round of trials after the third.</w:t>
            </w:r>
          </w:p>
          <w:p w14:paraId="323BB0DA" w14:textId="77777777" w:rsidR="00BD0D41" w:rsidRDefault="00BD0D41" w:rsidP="00BD0D41">
            <w:pPr>
              <w:rPr>
                <w:rFonts w:ascii="Calibri" w:eastAsia="Calibri" w:hAnsi="Calibri" w:cs="Calibri"/>
                <w:i/>
                <w:color w:val="FF0000"/>
                <w:sz w:val="18"/>
                <w:szCs w:val="18"/>
                <w:lang w:val="en-ZA"/>
              </w:rPr>
            </w:pPr>
            <w:r w:rsidRPr="00BD0D41">
              <w:rPr>
                <w:rFonts w:ascii="Calibri" w:eastAsia="Calibri" w:hAnsi="Calibri" w:cs="Calibri"/>
                <w:i/>
                <w:color w:val="FF0000"/>
                <w:sz w:val="18"/>
                <w:szCs w:val="18"/>
                <w:lang w:val="en-ZA"/>
              </w:rPr>
              <w:t>Note (iv): The regulations of the relevant governing body may specify that the competing order be changed again after any further round of trials after the third.</w:t>
            </w:r>
          </w:p>
          <w:p w14:paraId="387EC4B3" w14:textId="13348E0A" w:rsidR="006B3C90" w:rsidRPr="00866A3F" w:rsidRDefault="006B3C90" w:rsidP="00BD0D41">
            <w:pPr>
              <w:rPr>
                <w:rFonts w:ascii="Calibri" w:eastAsia="Calibri" w:hAnsi="Calibri" w:cs="Calibri"/>
                <w:i/>
                <w:color w:val="FF0000"/>
                <w:sz w:val="18"/>
                <w:szCs w:val="18"/>
                <w:lang w:val="en-ZA"/>
              </w:rPr>
            </w:pPr>
          </w:p>
        </w:tc>
        <w:tc>
          <w:tcPr>
            <w:tcW w:w="2497" w:type="dxa"/>
            <w:shd w:val="clear" w:color="auto" w:fill="FFFFFF"/>
          </w:tcPr>
          <w:p w14:paraId="724CC883" w14:textId="77BA1460" w:rsidR="00BD0D41" w:rsidRPr="00232E21" w:rsidRDefault="00471C65" w:rsidP="00BD0D41">
            <w:pPr>
              <w:rPr>
                <w:rFonts w:ascii="Calibri" w:eastAsia="Calibri" w:hAnsi="Calibri" w:cs="Calibri"/>
                <w:i/>
                <w:sz w:val="18"/>
                <w:szCs w:val="18"/>
              </w:rPr>
            </w:pPr>
            <w:r w:rsidRPr="00232E21">
              <w:rPr>
                <w:rFonts w:ascii="Calibri" w:eastAsia="Calibri" w:hAnsi="Calibri" w:cs="Calibri"/>
                <w:i/>
                <w:sz w:val="18"/>
                <w:szCs w:val="18"/>
              </w:rPr>
              <w:t>Aligned with the 2018-2019 IAAF Amendments</w:t>
            </w:r>
          </w:p>
        </w:tc>
      </w:tr>
      <w:tr w:rsidR="00984130" w:rsidRPr="00F26F37" w14:paraId="33763CED" w14:textId="77777777" w:rsidTr="00042011">
        <w:trPr>
          <w:trHeight w:val="377"/>
        </w:trPr>
        <w:tc>
          <w:tcPr>
            <w:tcW w:w="675" w:type="dxa"/>
            <w:shd w:val="clear" w:color="auto" w:fill="FFFFFF"/>
          </w:tcPr>
          <w:p w14:paraId="77F71AE1" w14:textId="2972E803" w:rsidR="00984130" w:rsidRPr="00471C65" w:rsidRDefault="00CF5D04" w:rsidP="00984130">
            <w:pPr>
              <w:jc w:val="center"/>
              <w:rPr>
                <w:rFonts w:ascii="Calibri" w:eastAsia="Calibri" w:hAnsi="Calibri"/>
                <w:i/>
                <w:iCs/>
                <w:sz w:val="18"/>
                <w:szCs w:val="18"/>
                <w:lang w:val="en-ZA"/>
              </w:rPr>
            </w:pPr>
            <w:r>
              <w:rPr>
                <w:rFonts w:ascii="Calibri" w:eastAsia="Calibri" w:hAnsi="Calibri"/>
                <w:i/>
                <w:iCs/>
                <w:sz w:val="18"/>
                <w:szCs w:val="18"/>
                <w:lang w:val="en-ZA"/>
              </w:rPr>
              <w:lastRenderedPageBreak/>
              <w:t>142</w:t>
            </w:r>
          </w:p>
        </w:tc>
        <w:tc>
          <w:tcPr>
            <w:tcW w:w="709" w:type="dxa"/>
            <w:shd w:val="clear" w:color="auto" w:fill="FFFFFF"/>
          </w:tcPr>
          <w:p w14:paraId="5DCF1AE1" w14:textId="50F86399" w:rsidR="00984130" w:rsidRPr="00471C65" w:rsidRDefault="00733B62" w:rsidP="00984130">
            <w:pPr>
              <w:ind w:left="-142"/>
              <w:jc w:val="center"/>
              <w:rPr>
                <w:rFonts w:ascii="Calibri" w:eastAsia="Calibri" w:hAnsi="Calibri"/>
                <w:i/>
                <w:iCs/>
                <w:sz w:val="18"/>
                <w:szCs w:val="18"/>
                <w:lang w:val="en-ZA"/>
              </w:rPr>
            </w:pPr>
            <w:r>
              <w:rPr>
                <w:rFonts w:ascii="Calibri" w:eastAsia="Calibri" w:hAnsi="Calibri"/>
                <w:i/>
                <w:iCs/>
                <w:sz w:val="18"/>
                <w:szCs w:val="18"/>
                <w:lang w:val="en-ZA"/>
              </w:rPr>
              <w:t>24.17</w:t>
            </w:r>
          </w:p>
        </w:tc>
        <w:tc>
          <w:tcPr>
            <w:tcW w:w="992" w:type="dxa"/>
            <w:shd w:val="clear" w:color="auto" w:fill="FFFFFF"/>
          </w:tcPr>
          <w:p w14:paraId="6D470E37" w14:textId="5A8696EF" w:rsidR="00984130" w:rsidRDefault="00733B62" w:rsidP="00984130">
            <w:pPr>
              <w:jc w:val="center"/>
              <w:rPr>
                <w:rFonts w:ascii="Calibri" w:eastAsia="Calibri" w:hAnsi="Calibri"/>
                <w:i/>
                <w:iCs/>
                <w:sz w:val="18"/>
                <w:szCs w:val="18"/>
                <w:lang w:val="en-ZA"/>
              </w:rPr>
            </w:pPr>
            <w:r>
              <w:rPr>
                <w:rFonts w:ascii="Calibri" w:eastAsia="Calibri" w:hAnsi="Calibri"/>
                <w:i/>
                <w:iCs/>
                <w:sz w:val="18"/>
                <w:szCs w:val="18"/>
                <w:lang w:val="en-ZA"/>
              </w:rPr>
              <w:t>Amend</w:t>
            </w:r>
          </w:p>
        </w:tc>
        <w:tc>
          <w:tcPr>
            <w:tcW w:w="4536" w:type="dxa"/>
            <w:shd w:val="clear" w:color="auto" w:fill="FFFFFF"/>
          </w:tcPr>
          <w:p w14:paraId="1DDBE833" w14:textId="77777777" w:rsidR="00984130" w:rsidRPr="00AC480F" w:rsidRDefault="00984130" w:rsidP="00984130">
            <w:pPr>
              <w:rPr>
                <w:rFonts w:asciiTheme="minorHAnsi" w:eastAsia="TradeGothicNextLTPro-Rg" w:hAnsiTheme="minorHAnsi" w:cstheme="minorHAnsi"/>
                <w:b/>
                <w:i/>
                <w:sz w:val="18"/>
                <w:szCs w:val="18"/>
              </w:rPr>
            </w:pPr>
            <w:r w:rsidRPr="00AC480F">
              <w:rPr>
                <w:rFonts w:asciiTheme="minorHAnsi" w:eastAsia="TradeGothicNextLTPro-Rg" w:hAnsiTheme="minorHAnsi" w:cstheme="minorHAnsi"/>
                <w:b/>
                <w:i/>
                <w:sz w:val="18"/>
                <w:szCs w:val="18"/>
              </w:rPr>
              <w:t>Individual Events</w:t>
            </w:r>
          </w:p>
          <w:p w14:paraId="1867B117" w14:textId="77777777" w:rsidR="00984130" w:rsidRPr="00AE18EE" w:rsidRDefault="00984130" w:rsidP="00984130">
            <w:pPr>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Number of athletes left in the competition</w:t>
            </w:r>
          </w:p>
          <w:p w14:paraId="5D017A8C" w14:textId="388468EA" w:rsidR="00984130" w:rsidRPr="00054EEC" w:rsidRDefault="00984130" w:rsidP="00984130">
            <w:pPr>
              <w:spacing w:after="0"/>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rPr>
              <w:t xml:space="preserve">  </w:t>
            </w:r>
            <w:r w:rsidRPr="003E4AD5">
              <w:rPr>
                <w:rFonts w:asciiTheme="minorHAnsi" w:eastAsia="TradeGothicNextLTPro-Rg" w:hAnsiTheme="minorHAnsi" w:cstheme="minorHAnsi"/>
                <w:i/>
                <w:sz w:val="16"/>
                <w:szCs w:val="16"/>
                <w:u w:val="single"/>
              </w:rPr>
              <w:t xml:space="preserve">High Jump </w:t>
            </w: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Other Ambulant</w:t>
            </w: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Seated Throws</w:t>
            </w:r>
          </w:p>
          <w:p w14:paraId="1CC739BC" w14:textId="7FA9952F" w:rsidR="00984130" w:rsidRPr="00054EEC" w:rsidRDefault="00984130" w:rsidP="00984130">
            <w:pPr>
              <w:spacing w:after="0"/>
              <w:rPr>
                <w:rFonts w:asciiTheme="minorHAnsi" w:eastAsia="TradeGothicNextLTPro-Rg" w:hAnsiTheme="minorHAnsi" w:cstheme="minorHAnsi"/>
                <w:i/>
                <w:sz w:val="16"/>
                <w:szCs w:val="16"/>
              </w:rPr>
            </w:pP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Events</w:t>
            </w:r>
            <w:r w:rsidRPr="00054EEC">
              <w:rPr>
                <w:rFonts w:asciiTheme="minorHAnsi" w:eastAsia="TradeGothicNextLTPro-Rg" w:hAnsiTheme="minorHAnsi" w:cstheme="minorHAnsi"/>
                <w:i/>
                <w:sz w:val="16"/>
                <w:szCs w:val="16"/>
              </w:rPr>
              <w:t xml:space="preserve">                   </w:t>
            </w:r>
            <w:proofErr w:type="spellStart"/>
            <w:r w:rsidRPr="00054EEC">
              <w:rPr>
                <w:rFonts w:asciiTheme="minorHAnsi" w:eastAsia="TradeGothicNextLTPro-Rg" w:hAnsiTheme="minorHAnsi" w:cstheme="minorHAnsi"/>
                <w:i/>
                <w:sz w:val="16"/>
                <w:szCs w:val="16"/>
                <w:u w:val="single"/>
              </w:rPr>
              <w:t>Events</w:t>
            </w:r>
            <w:proofErr w:type="spellEnd"/>
            <w:r w:rsidRPr="00054EEC">
              <w:rPr>
                <w:rFonts w:asciiTheme="minorHAnsi" w:eastAsia="TradeGothicNextLTPro-Rg" w:hAnsiTheme="minorHAnsi" w:cstheme="minorHAnsi"/>
                <w:i/>
                <w:sz w:val="16"/>
                <w:szCs w:val="16"/>
              </w:rPr>
              <w:t xml:space="preserve">      </w:t>
            </w:r>
          </w:p>
          <w:p w14:paraId="743DDC21" w14:textId="77777777" w:rsidR="00984130" w:rsidRPr="00054EEC" w:rsidRDefault="00984130" w:rsidP="00984130">
            <w:pPr>
              <w:contextualSpacing/>
              <w:rPr>
                <w:rFonts w:asciiTheme="minorHAnsi" w:eastAsia="TradeGothicNextLTPro-Rg" w:hAnsiTheme="minorHAnsi" w:cstheme="minorHAnsi"/>
                <w:i/>
                <w:sz w:val="16"/>
                <w:szCs w:val="16"/>
              </w:rPr>
            </w:pPr>
            <w:r w:rsidRPr="00054EEC">
              <w:rPr>
                <w:rFonts w:asciiTheme="minorHAnsi" w:eastAsia="TradeGothicNextLTPro-Rg" w:hAnsiTheme="minorHAnsi" w:cstheme="minorHAnsi"/>
                <w:i/>
                <w:sz w:val="16"/>
                <w:szCs w:val="16"/>
              </w:rPr>
              <w:t>More than 3</w:t>
            </w:r>
          </w:p>
          <w:p w14:paraId="5C03B2CE" w14:textId="0432C851" w:rsidR="00984130" w:rsidRPr="00AE18EE" w:rsidRDefault="00984130" w:rsidP="00984130">
            <w:pPr>
              <w:contextualSpacing/>
              <w:rPr>
                <w:rFonts w:asciiTheme="minorHAnsi" w:eastAsia="TradeGothicNextLTPro-Rg" w:hAnsiTheme="minorHAnsi" w:cstheme="minorHAnsi"/>
                <w:i/>
                <w:sz w:val="16"/>
                <w:szCs w:val="16"/>
              </w:rPr>
            </w:pPr>
            <w:r w:rsidRPr="00AE18EE">
              <w:rPr>
                <w:rFonts w:ascii="Times New Roman" w:hAnsi="Times New Roman"/>
                <w:sz w:val="16"/>
                <w:szCs w:val="16"/>
              </w:rPr>
              <w:t xml:space="preserve">(or for the very first </w:t>
            </w:r>
          </w:p>
          <w:p w14:paraId="21FE91DA" w14:textId="5BD8443E" w:rsidR="00984130" w:rsidRPr="00AE18EE" w:rsidRDefault="00984130" w:rsidP="00984130">
            <w:pPr>
              <w:contextualSpacing/>
              <w:rPr>
                <w:rFonts w:asciiTheme="minorHAnsi" w:eastAsia="TradeGothicNextLTPro-Rg" w:hAnsiTheme="minorHAnsi" w:cstheme="minorHAnsi"/>
                <w:i/>
                <w:sz w:val="16"/>
                <w:szCs w:val="16"/>
              </w:rPr>
            </w:pPr>
            <w:r w:rsidRPr="00AE18EE">
              <w:rPr>
                <w:rFonts w:ascii="Times New Roman" w:hAnsi="Times New Roman"/>
                <w:sz w:val="16"/>
                <w:szCs w:val="16"/>
              </w:rPr>
              <w:t>trial of each athlete)</w:t>
            </w:r>
            <w:r w:rsidRPr="00AE18EE">
              <w:rPr>
                <w:rFonts w:asciiTheme="minorHAnsi" w:eastAsia="TradeGothicNextLTPro-Rg" w:hAnsiTheme="minorHAnsi" w:cstheme="minorHAnsi"/>
                <w:i/>
                <w:sz w:val="16"/>
                <w:szCs w:val="16"/>
              </w:rPr>
              <w:t xml:space="preserve">   0.5 min         0.5 min               0.5 min</w:t>
            </w:r>
          </w:p>
          <w:p w14:paraId="3E2E26A5" w14:textId="585FA54B" w:rsidR="00984130" w:rsidRPr="00AE18EE" w:rsidRDefault="00984130" w:rsidP="00984130">
            <w:pPr>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2 or 3               </w:t>
            </w:r>
            <w:r>
              <w:rPr>
                <w:rFonts w:asciiTheme="minorHAnsi" w:eastAsia="TradeGothicNextLTPro-Rg" w:hAnsiTheme="minorHAnsi" w:cstheme="minorHAnsi"/>
                <w:i/>
                <w:sz w:val="16"/>
                <w:szCs w:val="16"/>
              </w:rPr>
              <w:t xml:space="preserve">        </w:t>
            </w:r>
            <w:r w:rsidR="00B71544">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1.5 min       </w:t>
            </w:r>
            <w:r>
              <w:rPr>
                <w:rFonts w:asciiTheme="minorHAnsi" w:eastAsia="TradeGothicNextLTPro-Rg" w:hAnsiTheme="minorHAnsi" w:cstheme="minorHAnsi"/>
                <w:i/>
                <w:sz w:val="16"/>
                <w:szCs w:val="16"/>
              </w:rPr>
              <w:t xml:space="preserve">    1 min                0.5</w:t>
            </w:r>
            <w:r w:rsidRPr="00AE18EE">
              <w:rPr>
                <w:rFonts w:asciiTheme="minorHAnsi" w:eastAsia="TradeGothicNextLTPro-Rg" w:hAnsiTheme="minorHAnsi" w:cstheme="minorHAnsi"/>
                <w:i/>
                <w:sz w:val="16"/>
                <w:szCs w:val="16"/>
              </w:rPr>
              <w:t xml:space="preserve"> min</w:t>
            </w:r>
          </w:p>
          <w:p w14:paraId="0B8D689A" w14:textId="0BF0F801" w:rsidR="00984130" w:rsidRPr="00AE18EE" w:rsidRDefault="00984130" w:rsidP="00984130">
            <w:pPr>
              <w:ind w:right="142"/>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  1                </w:t>
            </w:r>
            <w:r>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w:t>
            </w:r>
            <w:r w:rsidR="00042011">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3 min      </w:t>
            </w:r>
            <w:r>
              <w:rPr>
                <w:rFonts w:asciiTheme="minorHAnsi" w:eastAsia="TradeGothicNextLTPro-Rg" w:hAnsiTheme="minorHAnsi" w:cstheme="minorHAnsi"/>
                <w:i/>
                <w:sz w:val="16"/>
                <w:szCs w:val="16"/>
              </w:rPr>
              <w:t xml:space="preserve">          -               </w:t>
            </w:r>
            <w:r w:rsidRPr="00AE18EE">
              <w:rPr>
                <w:rFonts w:asciiTheme="minorHAnsi" w:eastAsia="TradeGothicNextLTPro-Rg" w:hAnsiTheme="minorHAnsi" w:cstheme="minorHAnsi"/>
                <w:i/>
                <w:sz w:val="16"/>
                <w:szCs w:val="16"/>
              </w:rPr>
              <w:t xml:space="preserve">         - </w:t>
            </w:r>
          </w:p>
          <w:p w14:paraId="4AF29B8F" w14:textId="36670638" w:rsidR="00984130" w:rsidRPr="00AE18EE" w:rsidRDefault="00984130" w:rsidP="00984130">
            <w:pPr>
              <w:ind w:right="142"/>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Consecutive Trials </w:t>
            </w:r>
            <w:r>
              <w:rPr>
                <w:rFonts w:asciiTheme="minorHAnsi" w:eastAsia="TradeGothicNextLTPro-Rg" w:hAnsiTheme="minorHAnsi" w:cstheme="minorHAnsi"/>
                <w:i/>
                <w:sz w:val="16"/>
                <w:szCs w:val="16"/>
              </w:rPr>
              <w:t xml:space="preserve">      </w:t>
            </w:r>
            <w:r w:rsidR="00042011">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2 min   </w:t>
            </w:r>
            <w:r>
              <w:rPr>
                <w:rFonts w:asciiTheme="minorHAnsi" w:eastAsia="TradeGothicNextLTPro-Rg" w:hAnsiTheme="minorHAnsi" w:cstheme="minorHAnsi"/>
                <w:i/>
                <w:sz w:val="16"/>
                <w:szCs w:val="16"/>
              </w:rPr>
              <w:t xml:space="preserve">        2</w:t>
            </w:r>
            <w:r w:rsidR="00042011">
              <w:rPr>
                <w:rFonts w:asciiTheme="minorHAnsi" w:eastAsia="TradeGothicNextLTPro-Rg" w:hAnsiTheme="minorHAnsi" w:cstheme="minorHAnsi"/>
                <w:i/>
                <w:sz w:val="16"/>
                <w:szCs w:val="16"/>
              </w:rPr>
              <w:t xml:space="preserve"> min           </w:t>
            </w:r>
            <w:r>
              <w:rPr>
                <w:rFonts w:asciiTheme="minorHAnsi" w:eastAsia="TradeGothicNextLTPro-Rg" w:hAnsiTheme="minorHAnsi" w:cstheme="minorHAnsi"/>
                <w:i/>
                <w:sz w:val="16"/>
                <w:szCs w:val="16"/>
              </w:rPr>
              <w:t xml:space="preserve"> </w:t>
            </w:r>
            <w:r w:rsidR="00042011">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0.5</w:t>
            </w:r>
            <w:r w:rsidRPr="00AE18EE">
              <w:rPr>
                <w:rFonts w:asciiTheme="minorHAnsi" w:eastAsia="TradeGothicNextLTPro-Rg" w:hAnsiTheme="minorHAnsi" w:cstheme="minorHAnsi"/>
                <w:i/>
                <w:sz w:val="16"/>
                <w:szCs w:val="16"/>
              </w:rPr>
              <w:t xml:space="preserve"> min</w:t>
            </w:r>
          </w:p>
          <w:p w14:paraId="59F94412" w14:textId="6F1E7CE0" w:rsidR="00984130" w:rsidRPr="00BD0D41" w:rsidRDefault="00984130" w:rsidP="00984130">
            <w:pPr>
              <w:rPr>
                <w:rFonts w:ascii="Calibri" w:eastAsia="Calibri" w:hAnsi="Calibri" w:cs="Calibri"/>
                <w:i/>
                <w:sz w:val="18"/>
                <w:szCs w:val="18"/>
                <w:lang w:val="en-ZA"/>
              </w:rPr>
            </w:pPr>
          </w:p>
        </w:tc>
        <w:tc>
          <w:tcPr>
            <w:tcW w:w="4536" w:type="dxa"/>
            <w:shd w:val="clear" w:color="auto" w:fill="FFFFFF"/>
          </w:tcPr>
          <w:p w14:paraId="0227C697" w14:textId="77777777" w:rsidR="00984130" w:rsidRPr="00AC480F" w:rsidRDefault="00984130" w:rsidP="00984130">
            <w:pPr>
              <w:rPr>
                <w:rFonts w:asciiTheme="minorHAnsi" w:eastAsia="TradeGothicNextLTPro-Rg" w:hAnsiTheme="minorHAnsi" w:cstheme="minorHAnsi"/>
                <w:b/>
                <w:i/>
                <w:sz w:val="18"/>
                <w:szCs w:val="18"/>
              </w:rPr>
            </w:pPr>
            <w:r w:rsidRPr="00AC480F">
              <w:rPr>
                <w:rFonts w:asciiTheme="minorHAnsi" w:eastAsia="TradeGothicNextLTPro-Rg" w:hAnsiTheme="minorHAnsi" w:cstheme="minorHAnsi"/>
                <w:b/>
                <w:i/>
                <w:sz w:val="18"/>
                <w:szCs w:val="18"/>
              </w:rPr>
              <w:t>Individual Events</w:t>
            </w:r>
          </w:p>
          <w:p w14:paraId="4AFA488D" w14:textId="77777777" w:rsidR="00984130" w:rsidRPr="00AE18EE" w:rsidRDefault="00984130" w:rsidP="00984130">
            <w:pPr>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Number of athletes left in the competition</w:t>
            </w:r>
          </w:p>
          <w:p w14:paraId="7EBE1DD1" w14:textId="77777777" w:rsidR="00984130" w:rsidRPr="00054EEC" w:rsidRDefault="00984130" w:rsidP="00984130">
            <w:pPr>
              <w:spacing w:after="0"/>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rPr>
              <w:t xml:space="preserve">  </w:t>
            </w:r>
            <w:r w:rsidRPr="003E4AD5">
              <w:rPr>
                <w:rFonts w:asciiTheme="minorHAnsi" w:eastAsia="TradeGothicNextLTPro-Rg" w:hAnsiTheme="minorHAnsi" w:cstheme="minorHAnsi"/>
                <w:i/>
                <w:sz w:val="16"/>
                <w:szCs w:val="16"/>
                <w:u w:val="single"/>
              </w:rPr>
              <w:t xml:space="preserve">High Jump </w:t>
            </w: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Other Ambulant</w:t>
            </w: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Seated Throws</w:t>
            </w:r>
          </w:p>
          <w:p w14:paraId="5E8ACE8A" w14:textId="77777777" w:rsidR="00984130" w:rsidRPr="00054EEC" w:rsidRDefault="00984130" w:rsidP="00984130">
            <w:pPr>
              <w:spacing w:after="0"/>
              <w:rPr>
                <w:rFonts w:asciiTheme="minorHAnsi" w:eastAsia="TradeGothicNextLTPro-Rg" w:hAnsiTheme="minorHAnsi" w:cstheme="minorHAnsi"/>
                <w:i/>
                <w:sz w:val="16"/>
                <w:szCs w:val="16"/>
              </w:rPr>
            </w:pPr>
            <w:r w:rsidRPr="00054EEC">
              <w:rPr>
                <w:rFonts w:asciiTheme="minorHAnsi" w:eastAsia="TradeGothicNextLTPro-Rg" w:hAnsiTheme="minorHAnsi" w:cstheme="minorHAnsi"/>
                <w:i/>
                <w:sz w:val="16"/>
                <w:szCs w:val="16"/>
              </w:rPr>
              <w:t xml:space="preserve">                                                    </w:t>
            </w:r>
            <w:r w:rsidRPr="00054EEC">
              <w:rPr>
                <w:rFonts w:asciiTheme="minorHAnsi" w:eastAsia="TradeGothicNextLTPro-Rg" w:hAnsiTheme="minorHAnsi" w:cstheme="minorHAnsi"/>
                <w:i/>
                <w:sz w:val="16"/>
                <w:szCs w:val="16"/>
                <w:u w:val="single"/>
              </w:rPr>
              <w:t>Events</w:t>
            </w:r>
            <w:r w:rsidRPr="00054EEC">
              <w:rPr>
                <w:rFonts w:asciiTheme="minorHAnsi" w:eastAsia="TradeGothicNextLTPro-Rg" w:hAnsiTheme="minorHAnsi" w:cstheme="minorHAnsi"/>
                <w:i/>
                <w:sz w:val="16"/>
                <w:szCs w:val="16"/>
              </w:rPr>
              <w:t xml:space="preserve">                   </w:t>
            </w:r>
            <w:proofErr w:type="spellStart"/>
            <w:r w:rsidRPr="00054EEC">
              <w:rPr>
                <w:rFonts w:asciiTheme="minorHAnsi" w:eastAsia="TradeGothicNextLTPro-Rg" w:hAnsiTheme="minorHAnsi" w:cstheme="minorHAnsi"/>
                <w:i/>
                <w:sz w:val="16"/>
                <w:szCs w:val="16"/>
                <w:u w:val="single"/>
              </w:rPr>
              <w:t>Events</w:t>
            </w:r>
            <w:proofErr w:type="spellEnd"/>
            <w:r w:rsidRPr="00054EEC">
              <w:rPr>
                <w:rFonts w:asciiTheme="minorHAnsi" w:eastAsia="TradeGothicNextLTPro-Rg" w:hAnsiTheme="minorHAnsi" w:cstheme="minorHAnsi"/>
                <w:i/>
                <w:sz w:val="16"/>
                <w:szCs w:val="16"/>
              </w:rPr>
              <w:t xml:space="preserve">      </w:t>
            </w:r>
          </w:p>
          <w:p w14:paraId="0E226877" w14:textId="77777777" w:rsidR="00984130" w:rsidRPr="00054EEC" w:rsidRDefault="00984130" w:rsidP="00984130">
            <w:pPr>
              <w:contextualSpacing/>
              <w:rPr>
                <w:rFonts w:asciiTheme="minorHAnsi" w:eastAsia="TradeGothicNextLTPro-Rg" w:hAnsiTheme="minorHAnsi" w:cstheme="minorHAnsi"/>
                <w:i/>
                <w:sz w:val="16"/>
                <w:szCs w:val="16"/>
              </w:rPr>
            </w:pPr>
            <w:r w:rsidRPr="00054EEC">
              <w:rPr>
                <w:rFonts w:asciiTheme="minorHAnsi" w:eastAsia="TradeGothicNextLTPro-Rg" w:hAnsiTheme="minorHAnsi" w:cstheme="minorHAnsi"/>
                <w:i/>
                <w:sz w:val="16"/>
                <w:szCs w:val="16"/>
              </w:rPr>
              <w:t>More than 3</w:t>
            </w:r>
          </w:p>
          <w:p w14:paraId="590E5906" w14:textId="77777777" w:rsidR="00984130" w:rsidRPr="00AE18EE" w:rsidRDefault="00984130" w:rsidP="00984130">
            <w:pPr>
              <w:contextualSpacing/>
              <w:rPr>
                <w:rFonts w:asciiTheme="minorHAnsi" w:eastAsia="TradeGothicNextLTPro-Rg" w:hAnsiTheme="minorHAnsi" w:cstheme="minorHAnsi"/>
                <w:i/>
                <w:sz w:val="16"/>
                <w:szCs w:val="16"/>
              </w:rPr>
            </w:pPr>
            <w:r w:rsidRPr="00AE18EE">
              <w:rPr>
                <w:rFonts w:ascii="Times New Roman" w:hAnsi="Times New Roman"/>
                <w:sz w:val="16"/>
                <w:szCs w:val="16"/>
              </w:rPr>
              <w:t xml:space="preserve">(or for the very first </w:t>
            </w:r>
          </w:p>
          <w:p w14:paraId="167A1313" w14:textId="52B8C0B6" w:rsidR="00984130" w:rsidRPr="00AE18EE" w:rsidRDefault="00984130" w:rsidP="00984130">
            <w:pPr>
              <w:contextualSpacing/>
              <w:rPr>
                <w:rFonts w:asciiTheme="minorHAnsi" w:eastAsia="TradeGothicNextLTPro-Rg" w:hAnsiTheme="minorHAnsi" w:cstheme="minorHAnsi"/>
                <w:i/>
                <w:sz w:val="16"/>
                <w:szCs w:val="16"/>
              </w:rPr>
            </w:pPr>
            <w:r w:rsidRPr="00AE18EE">
              <w:rPr>
                <w:rFonts w:ascii="Times New Roman" w:hAnsi="Times New Roman"/>
                <w:sz w:val="16"/>
                <w:szCs w:val="16"/>
              </w:rPr>
              <w:t>trial of each athlete)</w:t>
            </w:r>
            <w:r w:rsidRPr="00AE18EE">
              <w:rPr>
                <w:rFonts w:asciiTheme="minorHAnsi" w:eastAsia="TradeGothicNextLTPro-Rg" w:hAnsiTheme="minorHAnsi" w:cstheme="minorHAnsi"/>
                <w:i/>
                <w:sz w:val="16"/>
                <w:szCs w:val="16"/>
              </w:rPr>
              <w:t xml:space="preserve">   </w:t>
            </w:r>
            <w:r w:rsidRPr="00984130">
              <w:rPr>
                <w:rFonts w:asciiTheme="minorHAnsi" w:eastAsia="TradeGothicNextLTPro-Rg" w:hAnsiTheme="minorHAnsi" w:cstheme="minorHAnsi"/>
                <w:i/>
                <w:strike/>
                <w:sz w:val="16"/>
                <w:szCs w:val="16"/>
              </w:rPr>
              <w:t xml:space="preserve">0.5 </w:t>
            </w:r>
            <w:r w:rsidRPr="00984130">
              <w:rPr>
                <w:rFonts w:asciiTheme="minorHAnsi" w:eastAsia="TradeGothicNextLTPro-Rg" w:hAnsiTheme="minorHAnsi" w:cstheme="minorHAnsi"/>
                <w:i/>
                <w:color w:val="FF0000"/>
                <w:sz w:val="16"/>
                <w:szCs w:val="16"/>
              </w:rPr>
              <w:t>1</w:t>
            </w:r>
            <w:r w:rsidRPr="00AE18EE">
              <w:rPr>
                <w:rFonts w:asciiTheme="minorHAnsi" w:eastAsia="TradeGothicNextLTPro-Rg" w:hAnsiTheme="minorHAnsi" w:cstheme="minorHAnsi"/>
                <w:i/>
                <w:sz w:val="16"/>
                <w:szCs w:val="16"/>
              </w:rPr>
              <w:t xml:space="preserve"> min            </w:t>
            </w:r>
            <w:r w:rsidRPr="00984130">
              <w:rPr>
                <w:rFonts w:asciiTheme="minorHAnsi" w:eastAsia="TradeGothicNextLTPro-Rg" w:hAnsiTheme="minorHAnsi" w:cstheme="minorHAnsi"/>
                <w:i/>
                <w:strike/>
                <w:sz w:val="16"/>
                <w:szCs w:val="16"/>
              </w:rPr>
              <w:t xml:space="preserve">0.5 </w:t>
            </w:r>
            <w:r w:rsidRPr="00984130">
              <w:rPr>
                <w:rFonts w:asciiTheme="minorHAnsi" w:eastAsia="TradeGothicNextLTPro-Rg" w:hAnsiTheme="minorHAnsi" w:cstheme="minorHAnsi"/>
                <w:i/>
                <w:color w:val="FF0000"/>
                <w:sz w:val="16"/>
                <w:szCs w:val="16"/>
              </w:rPr>
              <w:t>1</w:t>
            </w:r>
            <w:r>
              <w:rPr>
                <w:rFonts w:asciiTheme="minorHAnsi" w:eastAsia="TradeGothicNextLTPro-Rg" w:hAnsiTheme="minorHAnsi" w:cstheme="minorHAnsi"/>
                <w:i/>
                <w:color w:val="FF0000"/>
                <w:sz w:val="16"/>
                <w:szCs w:val="16"/>
              </w:rPr>
              <w:t xml:space="preserve"> </w:t>
            </w:r>
            <w:r w:rsidRPr="00AE18EE">
              <w:rPr>
                <w:rFonts w:asciiTheme="minorHAnsi" w:eastAsia="TradeGothicNextLTPro-Rg" w:hAnsiTheme="minorHAnsi" w:cstheme="minorHAnsi"/>
                <w:i/>
                <w:sz w:val="16"/>
                <w:szCs w:val="16"/>
              </w:rPr>
              <w:t xml:space="preserve">min                </w:t>
            </w:r>
            <w:r w:rsidRPr="00984130">
              <w:rPr>
                <w:rFonts w:asciiTheme="minorHAnsi" w:eastAsia="TradeGothicNextLTPro-Rg" w:hAnsiTheme="minorHAnsi" w:cstheme="minorHAnsi"/>
                <w:i/>
                <w:strike/>
                <w:sz w:val="16"/>
                <w:szCs w:val="16"/>
              </w:rPr>
              <w:t xml:space="preserve">0.5 </w:t>
            </w:r>
            <w:r w:rsidRPr="00984130">
              <w:rPr>
                <w:rFonts w:asciiTheme="minorHAnsi" w:eastAsia="TradeGothicNextLTPro-Rg" w:hAnsiTheme="minorHAnsi" w:cstheme="minorHAnsi"/>
                <w:i/>
                <w:color w:val="FF0000"/>
                <w:sz w:val="16"/>
                <w:szCs w:val="16"/>
              </w:rPr>
              <w:t>1</w:t>
            </w:r>
            <w:r w:rsidRPr="00AE18EE">
              <w:rPr>
                <w:rFonts w:asciiTheme="minorHAnsi" w:eastAsia="TradeGothicNextLTPro-Rg" w:hAnsiTheme="minorHAnsi" w:cstheme="minorHAnsi"/>
                <w:i/>
                <w:sz w:val="16"/>
                <w:szCs w:val="16"/>
              </w:rPr>
              <w:t>min</w:t>
            </w:r>
          </w:p>
          <w:p w14:paraId="643A75D9" w14:textId="3CFC4F40" w:rsidR="00984130" w:rsidRPr="00AE18EE" w:rsidRDefault="00984130" w:rsidP="00984130">
            <w:pPr>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2 or 3               </w:t>
            </w:r>
            <w:r>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0040199A">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00B71544">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1.5 min       </w:t>
            </w:r>
            <w:r>
              <w:rPr>
                <w:rFonts w:asciiTheme="minorHAnsi" w:eastAsia="TradeGothicNextLTPro-Rg" w:hAnsiTheme="minorHAnsi" w:cstheme="minorHAnsi"/>
                <w:i/>
                <w:sz w:val="16"/>
                <w:szCs w:val="16"/>
              </w:rPr>
              <w:t xml:space="preserve">       </w:t>
            </w:r>
            <w:r w:rsidR="00674C2E">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1 min         </w:t>
            </w:r>
            <w:r>
              <w:rPr>
                <w:rFonts w:asciiTheme="minorHAnsi" w:eastAsia="TradeGothicNextLTPro-Rg" w:hAnsiTheme="minorHAnsi" w:cstheme="minorHAnsi"/>
                <w:i/>
                <w:sz w:val="16"/>
                <w:szCs w:val="16"/>
              </w:rPr>
              <w:t xml:space="preserve">  </w:t>
            </w:r>
            <w:r w:rsidR="00674C2E">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Pr="00984130">
              <w:rPr>
                <w:rFonts w:asciiTheme="minorHAnsi" w:eastAsia="TradeGothicNextLTPro-Rg" w:hAnsiTheme="minorHAnsi" w:cstheme="minorHAnsi"/>
                <w:i/>
                <w:strike/>
                <w:sz w:val="16"/>
                <w:szCs w:val="16"/>
              </w:rPr>
              <w:t xml:space="preserve">0.5 </w:t>
            </w:r>
            <w:r w:rsidRPr="00984130">
              <w:rPr>
                <w:rFonts w:asciiTheme="minorHAnsi" w:eastAsia="TradeGothicNextLTPro-Rg" w:hAnsiTheme="minorHAnsi" w:cstheme="minorHAnsi"/>
                <w:i/>
                <w:color w:val="FF0000"/>
                <w:sz w:val="16"/>
                <w:szCs w:val="16"/>
              </w:rPr>
              <w:t>1</w:t>
            </w:r>
            <w:r w:rsidRPr="00AE18EE">
              <w:rPr>
                <w:rFonts w:asciiTheme="minorHAnsi" w:eastAsia="TradeGothicNextLTPro-Rg" w:hAnsiTheme="minorHAnsi" w:cstheme="minorHAnsi"/>
                <w:i/>
                <w:sz w:val="16"/>
                <w:szCs w:val="16"/>
              </w:rPr>
              <w:t xml:space="preserve"> min</w:t>
            </w:r>
          </w:p>
          <w:p w14:paraId="31C7FDA5" w14:textId="6438EDF7" w:rsidR="00984130" w:rsidRPr="00AE18EE" w:rsidRDefault="00984130" w:rsidP="00984130">
            <w:pPr>
              <w:ind w:right="142"/>
              <w:rPr>
                <w:rFonts w:asciiTheme="minorHAnsi" w:eastAsia="TradeGothicNextLTPro-Rg" w:hAnsiTheme="minorHAnsi" w:cstheme="minorHAnsi"/>
                <w:i/>
                <w:sz w:val="16"/>
                <w:szCs w:val="16"/>
              </w:rPr>
            </w:pPr>
            <w:r w:rsidRPr="00AE18EE">
              <w:rPr>
                <w:rFonts w:asciiTheme="minorHAnsi" w:eastAsia="TradeGothicNextLTPro-Rg" w:hAnsiTheme="minorHAnsi" w:cstheme="minorHAnsi"/>
                <w:i/>
                <w:sz w:val="16"/>
                <w:szCs w:val="16"/>
              </w:rPr>
              <w:t xml:space="preserve">  1                </w:t>
            </w:r>
            <w:r>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w:t>
            </w:r>
            <w:r w:rsidR="00674C2E">
              <w:rPr>
                <w:rFonts w:asciiTheme="minorHAnsi" w:eastAsia="TradeGothicNextLTPro-Rg" w:hAnsiTheme="minorHAnsi" w:cstheme="minorHAnsi"/>
                <w:i/>
                <w:sz w:val="16"/>
                <w:szCs w:val="16"/>
              </w:rPr>
              <w:t xml:space="preserve">  </w:t>
            </w:r>
            <w:r w:rsidR="0041670E">
              <w:rPr>
                <w:rFonts w:asciiTheme="minorHAnsi" w:eastAsia="TradeGothicNextLTPro-Rg" w:hAnsiTheme="minorHAnsi" w:cstheme="minorHAnsi"/>
                <w:i/>
                <w:sz w:val="16"/>
                <w:szCs w:val="16"/>
              </w:rPr>
              <w:t xml:space="preserve">  </w:t>
            </w:r>
            <w:r w:rsidR="00FE5BE9">
              <w:rPr>
                <w:rFonts w:asciiTheme="minorHAnsi" w:eastAsia="TradeGothicNextLTPro-Rg" w:hAnsiTheme="minorHAnsi" w:cstheme="minorHAnsi"/>
                <w:i/>
                <w:sz w:val="16"/>
                <w:szCs w:val="16"/>
              </w:rPr>
              <w:t xml:space="preserve">      </w:t>
            </w:r>
            <w:r w:rsidR="0041670E">
              <w:rPr>
                <w:rFonts w:asciiTheme="minorHAnsi" w:eastAsia="TradeGothicNextLTPro-Rg" w:hAnsiTheme="minorHAnsi" w:cstheme="minorHAnsi"/>
                <w:i/>
                <w:sz w:val="16"/>
                <w:szCs w:val="16"/>
              </w:rPr>
              <w:t xml:space="preserve">  </w:t>
            </w:r>
            <w:r w:rsidR="00674C2E">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3 min      </w:t>
            </w:r>
            <w:r>
              <w:rPr>
                <w:rFonts w:asciiTheme="minorHAnsi" w:eastAsia="TradeGothicNextLTPro-Rg" w:hAnsiTheme="minorHAnsi" w:cstheme="minorHAnsi"/>
                <w:i/>
                <w:sz w:val="16"/>
                <w:szCs w:val="16"/>
              </w:rPr>
              <w:t xml:space="preserve">       </w:t>
            </w:r>
            <w:r w:rsidR="00577998">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w:t>
            </w:r>
            <w:r w:rsidR="00FE5BE9">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 xml:space="preserve">  -               </w:t>
            </w:r>
            <w:r w:rsidRPr="00AE18EE">
              <w:rPr>
                <w:rFonts w:asciiTheme="minorHAnsi" w:eastAsia="TradeGothicNextLTPro-Rg" w:hAnsiTheme="minorHAnsi" w:cstheme="minorHAnsi"/>
                <w:i/>
                <w:sz w:val="16"/>
                <w:szCs w:val="16"/>
              </w:rPr>
              <w:t xml:space="preserve">   </w:t>
            </w:r>
            <w:r w:rsidR="00FE5BE9">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 </w:t>
            </w:r>
          </w:p>
          <w:p w14:paraId="4AB55C8D" w14:textId="052561C5" w:rsidR="00984130" w:rsidRPr="00BD0D41" w:rsidRDefault="00984130" w:rsidP="00D67562">
            <w:pPr>
              <w:tabs>
                <w:tab w:val="left" w:pos="4428"/>
              </w:tabs>
              <w:rPr>
                <w:rFonts w:ascii="Calibri" w:eastAsia="Calibri" w:hAnsi="Calibri" w:cs="Calibri"/>
                <w:i/>
                <w:sz w:val="18"/>
                <w:szCs w:val="18"/>
                <w:lang w:val="en-ZA"/>
              </w:rPr>
            </w:pPr>
            <w:r w:rsidRPr="00AE18EE">
              <w:rPr>
                <w:rFonts w:asciiTheme="minorHAnsi" w:eastAsia="TradeGothicNextLTPro-Rg" w:hAnsiTheme="minorHAnsi" w:cstheme="minorHAnsi"/>
                <w:i/>
                <w:sz w:val="16"/>
                <w:szCs w:val="16"/>
              </w:rPr>
              <w:t xml:space="preserve">Consecutive Trials </w:t>
            </w:r>
            <w:r>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2 min   </w:t>
            </w:r>
            <w:r>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Pr>
                <w:rFonts w:asciiTheme="minorHAnsi" w:eastAsia="TradeGothicNextLTPro-Rg" w:hAnsiTheme="minorHAnsi" w:cstheme="minorHAnsi"/>
                <w:i/>
                <w:sz w:val="16"/>
                <w:szCs w:val="16"/>
              </w:rPr>
              <w:t>2</w:t>
            </w:r>
            <w:r w:rsidR="007D0ED1">
              <w:rPr>
                <w:rFonts w:asciiTheme="minorHAnsi" w:eastAsia="TradeGothicNextLTPro-Rg" w:hAnsiTheme="minorHAnsi" w:cstheme="minorHAnsi"/>
                <w:i/>
                <w:sz w:val="16"/>
                <w:szCs w:val="16"/>
              </w:rPr>
              <w:t xml:space="preserve"> min        </w:t>
            </w:r>
            <w:r>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w:t>
            </w:r>
            <w:r w:rsidR="007D0ED1">
              <w:rPr>
                <w:rFonts w:asciiTheme="minorHAnsi" w:eastAsia="TradeGothicNextLTPro-Rg" w:hAnsiTheme="minorHAnsi" w:cstheme="minorHAnsi"/>
                <w:i/>
                <w:sz w:val="16"/>
                <w:szCs w:val="16"/>
              </w:rPr>
              <w:t xml:space="preserve">  </w:t>
            </w:r>
            <w:r w:rsidRPr="00AE18EE">
              <w:rPr>
                <w:rFonts w:asciiTheme="minorHAnsi" w:eastAsia="TradeGothicNextLTPro-Rg" w:hAnsiTheme="minorHAnsi" w:cstheme="minorHAnsi"/>
                <w:i/>
                <w:sz w:val="16"/>
                <w:szCs w:val="16"/>
              </w:rPr>
              <w:t xml:space="preserve">  </w:t>
            </w:r>
            <w:r w:rsidRPr="00984130">
              <w:rPr>
                <w:rFonts w:asciiTheme="minorHAnsi" w:eastAsia="TradeGothicNextLTPro-Rg" w:hAnsiTheme="minorHAnsi" w:cstheme="minorHAnsi"/>
                <w:i/>
                <w:strike/>
                <w:sz w:val="16"/>
                <w:szCs w:val="16"/>
              </w:rPr>
              <w:t xml:space="preserve">0.5 </w:t>
            </w:r>
            <w:r w:rsidRPr="00984130">
              <w:rPr>
                <w:rFonts w:asciiTheme="minorHAnsi" w:eastAsia="TradeGothicNextLTPro-Rg" w:hAnsiTheme="minorHAnsi" w:cstheme="minorHAnsi"/>
                <w:i/>
                <w:color w:val="FF0000"/>
                <w:sz w:val="16"/>
                <w:szCs w:val="16"/>
              </w:rPr>
              <w:t>1</w:t>
            </w:r>
            <w:r w:rsidRPr="00AE18EE">
              <w:rPr>
                <w:rFonts w:asciiTheme="minorHAnsi" w:eastAsia="TradeGothicNextLTPro-Rg" w:hAnsiTheme="minorHAnsi" w:cstheme="minorHAnsi"/>
                <w:i/>
                <w:sz w:val="16"/>
                <w:szCs w:val="16"/>
              </w:rPr>
              <w:t xml:space="preserve"> min</w:t>
            </w:r>
          </w:p>
        </w:tc>
        <w:tc>
          <w:tcPr>
            <w:tcW w:w="2497" w:type="dxa"/>
            <w:shd w:val="clear" w:color="auto" w:fill="FFFFFF"/>
          </w:tcPr>
          <w:p w14:paraId="2AAC6A49" w14:textId="5F264EE2" w:rsidR="00984130" w:rsidRPr="00232E21" w:rsidRDefault="00042011" w:rsidP="00984130">
            <w:pPr>
              <w:rPr>
                <w:rFonts w:ascii="Calibri" w:eastAsia="Calibri" w:hAnsi="Calibri" w:cs="Calibri"/>
                <w:i/>
                <w:sz w:val="18"/>
                <w:szCs w:val="18"/>
              </w:rPr>
            </w:pPr>
            <w:r w:rsidRPr="00232E21">
              <w:rPr>
                <w:rFonts w:ascii="Calibri" w:eastAsia="Calibri" w:hAnsi="Calibri" w:cs="Calibri"/>
                <w:i/>
                <w:sz w:val="18"/>
                <w:szCs w:val="18"/>
              </w:rPr>
              <w:t>Aligned with the 2018-2019 IAAF Amendments</w:t>
            </w:r>
          </w:p>
        </w:tc>
      </w:tr>
      <w:tr w:rsidR="00984130" w:rsidRPr="00F26F37" w14:paraId="7DFA0331" w14:textId="77777777" w:rsidTr="00042011">
        <w:trPr>
          <w:trHeight w:val="377"/>
        </w:trPr>
        <w:tc>
          <w:tcPr>
            <w:tcW w:w="675" w:type="dxa"/>
            <w:shd w:val="clear" w:color="auto" w:fill="EEECE1" w:themeFill="background2"/>
          </w:tcPr>
          <w:p w14:paraId="15620FD3" w14:textId="6CD2A8FB" w:rsidR="00984130" w:rsidRPr="00F26F37" w:rsidRDefault="00984130" w:rsidP="00984130">
            <w:pPr>
              <w:jc w:val="center"/>
              <w:rPr>
                <w:rFonts w:ascii="Calibri" w:eastAsia="Calibri" w:hAnsi="Calibri" w:cs="Calibri"/>
                <w:bCs/>
                <w:i/>
                <w:sz w:val="18"/>
                <w:szCs w:val="18"/>
              </w:rPr>
            </w:pPr>
          </w:p>
        </w:tc>
        <w:tc>
          <w:tcPr>
            <w:tcW w:w="709" w:type="dxa"/>
            <w:shd w:val="clear" w:color="auto" w:fill="EEECE1" w:themeFill="background2"/>
          </w:tcPr>
          <w:p w14:paraId="6E05C487" w14:textId="77777777" w:rsidR="00984130" w:rsidRPr="00F26F37" w:rsidRDefault="00984130" w:rsidP="00984130">
            <w:pPr>
              <w:ind w:left="-142"/>
              <w:jc w:val="center"/>
              <w:rPr>
                <w:rFonts w:ascii="Calibri" w:eastAsia="Calibri" w:hAnsi="Calibri" w:cs="Calibri"/>
                <w:bCs/>
                <w:i/>
                <w:sz w:val="18"/>
                <w:szCs w:val="18"/>
              </w:rPr>
            </w:pPr>
          </w:p>
        </w:tc>
        <w:tc>
          <w:tcPr>
            <w:tcW w:w="992" w:type="dxa"/>
            <w:shd w:val="clear" w:color="auto" w:fill="EEECE1" w:themeFill="background2"/>
          </w:tcPr>
          <w:p w14:paraId="6E5155B1" w14:textId="77777777" w:rsidR="00984130" w:rsidRPr="00F26F37" w:rsidRDefault="00984130" w:rsidP="00984130">
            <w:pPr>
              <w:jc w:val="center"/>
              <w:rPr>
                <w:rFonts w:ascii="Calibri" w:eastAsia="Calibri" w:hAnsi="Calibri" w:cs="Calibri"/>
                <w:i/>
                <w:sz w:val="18"/>
                <w:szCs w:val="18"/>
                <w:lang w:val="en-ZA"/>
              </w:rPr>
            </w:pPr>
          </w:p>
        </w:tc>
        <w:tc>
          <w:tcPr>
            <w:tcW w:w="4536" w:type="dxa"/>
            <w:shd w:val="clear" w:color="auto" w:fill="EEECE1" w:themeFill="background2"/>
          </w:tcPr>
          <w:p w14:paraId="415161A9" w14:textId="1EE65685" w:rsidR="00984130" w:rsidRPr="00F26F37" w:rsidRDefault="00984130" w:rsidP="00984130">
            <w:pPr>
              <w:widowControl w:val="0"/>
              <w:autoSpaceDE w:val="0"/>
              <w:autoSpaceDN w:val="0"/>
              <w:adjustRightInd w:val="0"/>
              <w:spacing w:after="0"/>
              <w:rPr>
                <w:rFonts w:ascii="Calibri" w:eastAsia="Calibri" w:hAnsi="Calibri" w:cs="Calibri"/>
                <w:i/>
                <w:sz w:val="18"/>
                <w:szCs w:val="18"/>
                <w:lang w:val="en-ZA"/>
              </w:rPr>
            </w:pPr>
            <w:r w:rsidRPr="00F26F37">
              <w:rPr>
                <w:rFonts w:eastAsia="Calibri"/>
                <w:b/>
                <w:sz w:val="20"/>
              </w:rPr>
              <w:t>Rule 52: Awarding Medals and Diplomas</w:t>
            </w:r>
          </w:p>
        </w:tc>
        <w:tc>
          <w:tcPr>
            <w:tcW w:w="4536" w:type="dxa"/>
            <w:shd w:val="clear" w:color="auto" w:fill="EEECE1" w:themeFill="background2"/>
          </w:tcPr>
          <w:p w14:paraId="6A1C5BB2" w14:textId="0591F7EC"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eastAsia="Calibri"/>
                <w:b/>
                <w:sz w:val="20"/>
              </w:rPr>
              <w:t>Rule 52: Awarding Medals and Diplomas</w:t>
            </w:r>
          </w:p>
        </w:tc>
        <w:tc>
          <w:tcPr>
            <w:tcW w:w="2497" w:type="dxa"/>
            <w:shd w:val="clear" w:color="auto" w:fill="EEECE1" w:themeFill="background2"/>
          </w:tcPr>
          <w:p w14:paraId="5CF6AA8E" w14:textId="77777777" w:rsidR="00984130" w:rsidRPr="00F26F37" w:rsidRDefault="00984130" w:rsidP="00984130">
            <w:pPr>
              <w:rPr>
                <w:rFonts w:ascii="Calibri" w:eastAsia="Calibri" w:hAnsi="Calibri" w:cs="Calibri"/>
                <w:i/>
                <w:sz w:val="18"/>
                <w:szCs w:val="18"/>
                <w:lang w:val="en-ZA"/>
              </w:rPr>
            </w:pPr>
          </w:p>
        </w:tc>
      </w:tr>
      <w:tr w:rsidR="00984130" w:rsidRPr="00F26F37" w14:paraId="10CB47E9" w14:textId="77777777" w:rsidTr="00042011">
        <w:trPr>
          <w:trHeight w:val="377"/>
        </w:trPr>
        <w:tc>
          <w:tcPr>
            <w:tcW w:w="675" w:type="dxa"/>
            <w:shd w:val="clear" w:color="auto" w:fill="FFFFFF"/>
          </w:tcPr>
          <w:p w14:paraId="199AEEA8" w14:textId="77777777" w:rsidR="00984130" w:rsidRPr="00F26F37" w:rsidRDefault="00984130" w:rsidP="00984130">
            <w:pPr>
              <w:jc w:val="center"/>
              <w:rPr>
                <w:rFonts w:ascii="Calibri" w:eastAsia="Calibri" w:hAnsi="Calibri" w:cs="Calibri"/>
                <w:bCs/>
                <w:i/>
                <w:sz w:val="18"/>
                <w:szCs w:val="18"/>
              </w:rPr>
            </w:pPr>
            <w:r w:rsidRPr="00F26F37">
              <w:rPr>
                <w:rFonts w:ascii="Calibri" w:eastAsia="Calibri" w:hAnsi="Calibri" w:cs="Calibri"/>
                <w:bCs/>
                <w:i/>
                <w:sz w:val="18"/>
                <w:szCs w:val="18"/>
              </w:rPr>
              <w:t>240</w:t>
            </w:r>
          </w:p>
        </w:tc>
        <w:tc>
          <w:tcPr>
            <w:tcW w:w="709" w:type="dxa"/>
            <w:shd w:val="clear" w:color="auto" w:fill="FFFFFF"/>
          </w:tcPr>
          <w:p w14:paraId="67C253BC" w14:textId="77777777" w:rsidR="00984130" w:rsidRPr="00F26F37" w:rsidRDefault="00984130" w:rsidP="00984130">
            <w:pPr>
              <w:ind w:left="-142"/>
              <w:jc w:val="center"/>
              <w:rPr>
                <w:rFonts w:ascii="Calibri" w:eastAsia="Calibri" w:hAnsi="Calibri" w:cs="Calibri"/>
                <w:bCs/>
                <w:i/>
                <w:sz w:val="18"/>
                <w:szCs w:val="18"/>
              </w:rPr>
            </w:pPr>
            <w:r w:rsidRPr="00F26F37">
              <w:rPr>
                <w:rFonts w:ascii="Calibri" w:eastAsia="Calibri" w:hAnsi="Calibri" w:cs="Calibri"/>
                <w:bCs/>
                <w:i/>
                <w:sz w:val="18"/>
                <w:szCs w:val="18"/>
              </w:rPr>
              <w:t>52</w:t>
            </w:r>
          </w:p>
          <w:p w14:paraId="25132FAF" w14:textId="77777777" w:rsidR="00984130" w:rsidRPr="00F26F37" w:rsidRDefault="00984130" w:rsidP="00984130">
            <w:pPr>
              <w:ind w:left="-142"/>
              <w:jc w:val="center"/>
              <w:rPr>
                <w:rFonts w:ascii="Calibri" w:eastAsia="Calibri" w:hAnsi="Calibri" w:cs="Calibri"/>
                <w:bCs/>
                <w:i/>
                <w:sz w:val="18"/>
                <w:szCs w:val="18"/>
              </w:rPr>
            </w:pPr>
          </w:p>
          <w:p w14:paraId="6C1924FD" w14:textId="77777777" w:rsidR="00984130" w:rsidRPr="00F26F37" w:rsidRDefault="00984130" w:rsidP="00984130">
            <w:pPr>
              <w:jc w:val="center"/>
              <w:rPr>
                <w:rFonts w:ascii="Calibri" w:eastAsia="Calibri" w:hAnsi="Calibri" w:cs="Calibri"/>
                <w:bCs/>
                <w:i/>
                <w:sz w:val="18"/>
                <w:szCs w:val="18"/>
              </w:rPr>
            </w:pPr>
          </w:p>
        </w:tc>
        <w:tc>
          <w:tcPr>
            <w:tcW w:w="992" w:type="dxa"/>
            <w:shd w:val="clear" w:color="auto" w:fill="FFFFFF"/>
          </w:tcPr>
          <w:p w14:paraId="1BACE4A4" w14:textId="77777777" w:rsidR="00984130" w:rsidRPr="00F26F37" w:rsidRDefault="00984130" w:rsidP="00984130">
            <w:pPr>
              <w:jc w:val="center"/>
              <w:rPr>
                <w:rFonts w:ascii="Calibri" w:eastAsia="Calibri" w:hAnsi="Calibri" w:cs="Calibri"/>
                <w:i/>
                <w:sz w:val="18"/>
                <w:szCs w:val="18"/>
                <w:lang w:val="en-ZA"/>
              </w:rPr>
            </w:pPr>
            <w:r w:rsidRPr="00F26F37">
              <w:rPr>
                <w:rFonts w:ascii="Calibri" w:eastAsia="Calibri" w:hAnsi="Calibri" w:cs="Calibri"/>
                <w:i/>
                <w:sz w:val="18"/>
                <w:szCs w:val="18"/>
                <w:lang w:val="en-ZA"/>
              </w:rPr>
              <w:t>Amend</w:t>
            </w:r>
          </w:p>
          <w:p w14:paraId="52CC1C40" w14:textId="77777777" w:rsidR="00984130" w:rsidRPr="00F26F37" w:rsidRDefault="00984130" w:rsidP="00984130">
            <w:pPr>
              <w:jc w:val="center"/>
              <w:rPr>
                <w:rFonts w:ascii="Times New Roman" w:eastAsia="Calibri" w:hAnsi="Times New Roman"/>
                <w:i/>
                <w:sz w:val="18"/>
                <w:szCs w:val="18"/>
              </w:rPr>
            </w:pPr>
          </w:p>
        </w:tc>
        <w:tc>
          <w:tcPr>
            <w:tcW w:w="4536" w:type="dxa"/>
            <w:shd w:val="clear" w:color="auto" w:fill="FFFFFF"/>
          </w:tcPr>
          <w:p w14:paraId="7B64B7AF"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lang w:val="en-ZA"/>
              </w:rPr>
            </w:pPr>
          </w:p>
          <w:p w14:paraId="61E7BF1D"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lang w:val="en-ZA"/>
              </w:rPr>
              <w:t xml:space="preserve">1. </w:t>
            </w:r>
            <w:r w:rsidRPr="00F26F37">
              <w:rPr>
                <w:rFonts w:ascii="TradeGothicNextLTPro-Rg" w:eastAsia="TradeGothicNextLTPro-Rg" w:hAnsi="Times New Roman" w:cs="TradeGothicNextLTPro-Rg"/>
                <w:szCs w:val="24"/>
                <w:lang w:eastAsia="en-GB"/>
              </w:rPr>
              <w:t xml:space="preserve"> </w:t>
            </w:r>
            <w:r w:rsidRPr="00F26F37">
              <w:rPr>
                <w:rFonts w:ascii="Calibri" w:eastAsia="Calibri" w:hAnsi="Calibri" w:cs="Calibri"/>
                <w:i/>
                <w:sz w:val="18"/>
                <w:szCs w:val="18"/>
              </w:rPr>
              <w:t>At WPA Recognised Competitions (see Part B - 3.1.2 (a) and (b)) only finalists are eligible for medals in Events where there are only four (4) finalists (i.e., T11-12 100m, 200m or 400m or wheelchair relays). Consequently in Events where there are four (4) finalists and two (2) or more disqualifications occurred during the final only the</w:t>
            </w:r>
            <w:r w:rsidRPr="00F26F37">
              <w:rPr>
                <w:rFonts w:ascii="Calibri" w:eastAsia="Calibri" w:hAnsi="Calibri" w:cs="Calibri" w:hint="eastAsia"/>
                <w:i/>
                <w:sz w:val="18"/>
                <w:szCs w:val="18"/>
              </w:rPr>
              <w:t>“</w:t>
            </w:r>
            <w:r w:rsidRPr="00F26F37">
              <w:rPr>
                <w:rFonts w:ascii="Calibri" w:eastAsia="Calibri" w:hAnsi="Calibri" w:cs="Calibri"/>
                <w:i/>
                <w:sz w:val="18"/>
                <w:szCs w:val="18"/>
              </w:rPr>
              <w:t>non-disqualified finalists would receive medals (i.e., a full set of medals would not be awarded).</w:t>
            </w:r>
          </w:p>
          <w:p w14:paraId="129BB632"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7AA95CE6"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For relay teams, the four (4) athletes of each team who competed in the final shall mount the Victory Ceremony podium. Other athletes (maximum two (2)) who competed for any of these teams in the Competition will subsequently receive their medals.</w:t>
            </w:r>
          </w:p>
          <w:p w14:paraId="4E5DE15C"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029B5F5E"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lang w:val="en-ZA"/>
              </w:rPr>
              <w:t xml:space="preserve">2. </w:t>
            </w:r>
            <w:r w:rsidRPr="00F26F37">
              <w:rPr>
                <w:rFonts w:ascii="Calibri" w:eastAsia="Calibri" w:hAnsi="Calibri" w:cs="Calibri"/>
                <w:i/>
                <w:sz w:val="18"/>
                <w:szCs w:val="18"/>
              </w:rPr>
              <w:t xml:space="preserve"> Athletes shall nominate the guide-runner(s) on the final entries. Only those guide-runners who have been declared by the final confirmation and meet the following criteria shall be</w:t>
            </w:r>
            <w:r w:rsidRPr="00F26F37">
              <w:rPr>
                <w:rFonts w:ascii="TradeGothicNextLTPro-Rg" w:eastAsia="TradeGothicNextLTPro-Rg" w:hAnsi="Times New Roman" w:cs="TradeGothicNextLTPro-Rg"/>
                <w:szCs w:val="24"/>
                <w:lang w:eastAsia="en-GB"/>
              </w:rPr>
              <w:t xml:space="preserve"> </w:t>
            </w:r>
            <w:r w:rsidRPr="00F26F37">
              <w:rPr>
                <w:rFonts w:ascii="Calibri" w:eastAsia="Calibri" w:hAnsi="Calibri" w:cs="Calibri"/>
                <w:i/>
                <w:sz w:val="18"/>
                <w:szCs w:val="18"/>
              </w:rPr>
              <w:t>eligible to receive a medal alongside the medal winning athletes.</w:t>
            </w:r>
          </w:p>
          <w:p w14:paraId="1DA63D91"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0D94A1CC"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a) Have not been provided by the LOC or another organisation(such as another NPC)</w:t>
            </w:r>
          </w:p>
          <w:p w14:paraId="1A0FC97B"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b) In Events where athletes with a visual impairment are allowed to compete using multiple guide-runners, only those guides who have completed the full event (from the first round to finals) with the athlete shall be eligible to receive the medal alongside the athlete.</w:t>
            </w:r>
          </w:p>
          <w:p w14:paraId="6AB13A44"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2C152097"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r w:rsidRPr="00F26F37">
              <w:rPr>
                <w:rFonts w:ascii="Calibri" w:eastAsia="Calibri" w:hAnsi="Calibri" w:cs="Calibri"/>
                <w:i/>
                <w:iCs/>
                <w:sz w:val="18"/>
                <w:szCs w:val="18"/>
              </w:rPr>
              <w:t>Note (</w:t>
            </w:r>
            <w:proofErr w:type="spellStart"/>
            <w:r w:rsidRPr="00F26F37">
              <w:rPr>
                <w:rFonts w:ascii="Calibri" w:eastAsia="Calibri" w:hAnsi="Calibri" w:cs="Calibri"/>
                <w:i/>
                <w:iCs/>
                <w:sz w:val="18"/>
                <w:szCs w:val="18"/>
              </w:rPr>
              <w:t>i</w:t>
            </w:r>
            <w:proofErr w:type="spellEnd"/>
            <w:r w:rsidRPr="00F26F37">
              <w:rPr>
                <w:rFonts w:ascii="Calibri" w:eastAsia="Calibri" w:hAnsi="Calibri" w:cs="Calibri"/>
                <w:i/>
                <w:iCs/>
                <w:sz w:val="18"/>
                <w:szCs w:val="18"/>
              </w:rPr>
              <w:t>): Assistants in field events are not eligible to receive a medal.</w:t>
            </w:r>
          </w:p>
          <w:p w14:paraId="41900B2F"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p>
          <w:p w14:paraId="4E09EB1B"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r w:rsidRPr="00F26F37">
              <w:rPr>
                <w:rFonts w:ascii="Calibri" w:eastAsia="Calibri" w:hAnsi="Calibri" w:cs="Calibri"/>
                <w:i/>
                <w:iCs/>
                <w:sz w:val="18"/>
                <w:szCs w:val="18"/>
              </w:rPr>
              <w:t>Note (ii): Should the athlete declare to use more than one guide-runner in an event, then these guide-runners will not be eligible to receive a medal.</w:t>
            </w:r>
          </w:p>
          <w:p w14:paraId="6D8D4D43"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p>
          <w:p w14:paraId="60D9F71A"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r w:rsidRPr="00F26F37">
              <w:rPr>
                <w:rFonts w:ascii="Calibri" w:eastAsia="Calibri" w:hAnsi="Calibri" w:cs="Calibri"/>
                <w:i/>
                <w:iCs/>
                <w:sz w:val="18"/>
                <w:szCs w:val="18"/>
              </w:rPr>
              <w:t>c) For relay teams, the guide-runners accompanying the medal winning athletes in the final shall mount the awards podium. The guide-runners accompanying other athletes (maximum two (2)) who competed for any of these teams in the Competition will subsequently receive their medals.</w:t>
            </w:r>
          </w:p>
          <w:p w14:paraId="24E992B7"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p>
          <w:p w14:paraId="2FAE2A08" w14:textId="77777777" w:rsidR="00984130" w:rsidRPr="00F26F37" w:rsidRDefault="00984130" w:rsidP="00984130">
            <w:pPr>
              <w:widowControl w:val="0"/>
              <w:autoSpaceDE w:val="0"/>
              <w:autoSpaceDN w:val="0"/>
              <w:adjustRightInd w:val="0"/>
              <w:spacing w:after="0"/>
              <w:rPr>
                <w:rFonts w:ascii="Calibri" w:eastAsia="Calibri" w:hAnsi="Calibri" w:cs="Calibri"/>
                <w:i/>
                <w:iCs/>
                <w:sz w:val="18"/>
                <w:szCs w:val="18"/>
              </w:rPr>
            </w:pPr>
            <w:r w:rsidRPr="00F26F37">
              <w:rPr>
                <w:rFonts w:ascii="Calibri" w:eastAsia="Calibri" w:hAnsi="Calibri" w:cs="Calibri"/>
                <w:i/>
                <w:iCs/>
                <w:sz w:val="18"/>
                <w:szCs w:val="18"/>
              </w:rPr>
              <w:t>Note: In Events where a medal winning athlete who competed with more than one guide-runner between the rounds in the Competition, then these guide-runners will not be eligible to receive a medal.</w:t>
            </w:r>
          </w:p>
          <w:p w14:paraId="478F4D8C"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5F9EC920"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3.  In events where athletes with a visual impairment are allowed to compete using multiple guide-runners, all guide-runners in track and road events (including events in which multiple guide-runners have competed), are eligible to receive diplomas according to the diploma policy as stipulated in the Technical Manual on Protocol and IPC Protocol Guide (Section 5.4.3). Only guide-runners who have not been provided by the LOC or another organisation (such as another NPC) are eligible to receive the diplomas.</w:t>
            </w:r>
          </w:p>
          <w:p w14:paraId="6996C596"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w:t>
            </w:r>
          </w:p>
          <w:p w14:paraId="5826FA16"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tc>
        <w:tc>
          <w:tcPr>
            <w:tcW w:w="4536" w:type="dxa"/>
            <w:shd w:val="clear" w:color="auto" w:fill="FFFFFF"/>
          </w:tcPr>
          <w:p w14:paraId="6A54FBBA"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5949F153" w14:textId="77777777" w:rsidR="00984130" w:rsidRPr="00F26F37" w:rsidRDefault="00984130" w:rsidP="00984130">
            <w:pPr>
              <w:widowControl w:val="0"/>
              <w:autoSpaceDE w:val="0"/>
              <w:autoSpaceDN w:val="0"/>
              <w:adjustRightInd w:val="0"/>
              <w:spacing w:after="0"/>
              <w:rPr>
                <w:rFonts w:ascii="Calibri" w:eastAsia="Calibri" w:hAnsi="Calibri" w:cs="Calibri"/>
                <w:i/>
                <w:strike/>
                <w:sz w:val="18"/>
                <w:szCs w:val="18"/>
              </w:rPr>
            </w:pPr>
            <w:r w:rsidRPr="00F26F37">
              <w:rPr>
                <w:rFonts w:ascii="Calibri" w:eastAsia="Calibri" w:hAnsi="Calibri" w:cs="Calibri"/>
                <w:i/>
                <w:sz w:val="18"/>
                <w:szCs w:val="18"/>
                <w:lang w:val="en-ZA"/>
              </w:rPr>
              <w:t xml:space="preserve">1. </w:t>
            </w:r>
            <w:r w:rsidRPr="00F26F37">
              <w:rPr>
                <w:rFonts w:ascii="Calibri" w:eastAsia="Calibri" w:hAnsi="Calibri" w:cs="Calibri"/>
                <w:i/>
                <w:sz w:val="18"/>
                <w:szCs w:val="18"/>
              </w:rPr>
              <w:t xml:space="preserve"> At WPA Recognised Competitions </w:t>
            </w:r>
            <w:r w:rsidRPr="00F26F37">
              <w:rPr>
                <w:rFonts w:ascii="Calibri" w:eastAsia="Calibri" w:hAnsi="Calibri" w:cs="Calibri"/>
                <w:i/>
                <w:strike/>
                <w:sz w:val="18"/>
                <w:szCs w:val="18"/>
              </w:rPr>
              <w:t>(see Part B - 3.1.2 (a) and (b))</w:t>
            </w:r>
            <w:r w:rsidRPr="00F26F37">
              <w:rPr>
                <w:rFonts w:ascii="Calibri" w:eastAsia="Calibri" w:hAnsi="Calibri" w:cs="Calibri"/>
                <w:i/>
                <w:sz w:val="18"/>
                <w:szCs w:val="18"/>
              </w:rPr>
              <w:t xml:space="preserve"> only finalists are eligible for medals.</w:t>
            </w:r>
            <w:r w:rsidRPr="00F26F37">
              <w:rPr>
                <w:rFonts w:ascii="Calibri" w:eastAsia="Calibri" w:hAnsi="Calibri" w:cs="Calibri"/>
                <w:i/>
                <w:strike/>
                <w:sz w:val="18"/>
                <w:szCs w:val="18"/>
              </w:rPr>
              <w:t xml:space="preserve"> </w:t>
            </w:r>
            <w:proofErr w:type="gramStart"/>
            <w:r w:rsidRPr="00F26F37">
              <w:rPr>
                <w:rFonts w:ascii="Calibri" w:eastAsia="Calibri" w:hAnsi="Calibri" w:cs="Calibri"/>
                <w:i/>
                <w:strike/>
                <w:sz w:val="18"/>
                <w:szCs w:val="18"/>
              </w:rPr>
              <w:t>in</w:t>
            </w:r>
            <w:proofErr w:type="gramEnd"/>
            <w:r w:rsidRPr="00F26F37">
              <w:rPr>
                <w:rFonts w:ascii="Calibri" w:eastAsia="Calibri" w:hAnsi="Calibri" w:cs="Calibri"/>
                <w:i/>
                <w:strike/>
                <w:sz w:val="18"/>
                <w:szCs w:val="18"/>
              </w:rPr>
              <w:t xml:space="preserve"> Events where there are only four (4) finalists (i.e., T11-12 100m, 200m or 400m or wheelchair relays). Consequently in Events where there are four (4) finalists and two (2) or more disqualifications occurred during the final only the</w:t>
            </w:r>
            <w:r w:rsidRPr="00F26F37">
              <w:rPr>
                <w:rFonts w:ascii="Calibri" w:eastAsia="Calibri" w:hAnsi="Calibri" w:cs="Calibri" w:hint="eastAsia"/>
                <w:i/>
                <w:strike/>
                <w:sz w:val="18"/>
                <w:szCs w:val="18"/>
              </w:rPr>
              <w:t>“</w:t>
            </w:r>
            <w:r w:rsidRPr="00F26F37">
              <w:rPr>
                <w:rFonts w:ascii="Calibri" w:eastAsia="Calibri" w:hAnsi="Calibri" w:cs="Calibri"/>
                <w:i/>
                <w:strike/>
                <w:sz w:val="18"/>
                <w:szCs w:val="18"/>
              </w:rPr>
              <w:t>non-disqualified finalists would receive medals (i.e., a full set of medals would not be awarded).</w:t>
            </w:r>
          </w:p>
          <w:p w14:paraId="04BBE66E" w14:textId="77777777" w:rsidR="00984130" w:rsidRPr="00F26F37" w:rsidRDefault="00984130" w:rsidP="00984130">
            <w:pPr>
              <w:widowControl w:val="0"/>
              <w:autoSpaceDE w:val="0"/>
              <w:autoSpaceDN w:val="0"/>
              <w:adjustRightInd w:val="0"/>
              <w:spacing w:after="0"/>
              <w:rPr>
                <w:rFonts w:ascii="Calibri" w:eastAsia="Calibri" w:hAnsi="Calibri" w:cs="Calibri"/>
                <w:i/>
                <w:strike/>
                <w:sz w:val="18"/>
                <w:szCs w:val="18"/>
              </w:rPr>
            </w:pPr>
          </w:p>
          <w:p w14:paraId="3783C54E" w14:textId="545805B9" w:rsidR="00984130"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color w:val="FF0000"/>
                <w:sz w:val="18"/>
                <w:szCs w:val="18"/>
              </w:rPr>
              <w:t>In</w:t>
            </w:r>
            <w:r w:rsidRPr="00F26F37">
              <w:rPr>
                <w:rFonts w:ascii="Calibri" w:eastAsia="Calibri" w:hAnsi="Calibri" w:cs="Calibri"/>
                <w:i/>
                <w:sz w:val="18"/>
                <w:szCs w:val="18"/>
              </w:rPr>
              <w:t xml:space="preserve"> </w:t>
            </w:r>
            <w:r w:rsidRPr="00F26F37">
              <w:rPr>
                <w:rFonts w:ascii="Calibri" w:eastAsia="Calibri" w:hAnsi="Calibri" w:cs="Calibri"/>
                <w:i/>
                <w:strike/>
                <w:sz w:val="18"/>
                <w:szCs w:val="18"/>
              </w:rPr>
              <w:t>For</w:t>
            </w:r>
            <w:r w:rsidRPr="00F26F37">
              <w:rPr>
                <w:rFonts w:ascii="Calibri" w:eastAsia="Calibri" w:hAnsi="Calibri" w:cs="Calibri"/>
                <w:i/>
                <w:sz w:val="18"/>
                <w:szCs w:val="18"/>
              </w:rPr>
              <w:t xml:space="preserve"> relay </w:t>
            </w:r>
            <w:r w:rsidRPr="00F26F37">
              <w:rPr>
                <w:rFonts w:ascii="Calibri" w:eastAsia="Calibri" w:hAnsi="Calibri" w:cs="Calibri"/>
                <w:i/>
                <w:color w:val="FF0000"/>
                <w:sz w:val="18"/>
                <w:szCs w:val="18"/>
              </w:rPr>
              <w:t>events</w:t>
            </w:r>
            <w:r w:rsidRPr="00F26F37">
              <w:rPr>
                <w:rFonts w:ascii="Calibri" w:eastAsia="Calibri" w:hAnsi="Calibri" w:cs="Calibri"/>
                <w:i/>
                <w:sz w:val="18"/>
                <w:szCs w:val="18"/>
              </w:rPr>
              <w:t xml:space="preserve"> </w:t>
            </w:r>
            <w:r w:rsidRPr="00F26F37">
              <w:rPr>
                <w:rFonts w:ascii="Calibri" w:eastAsia="Calibri" w:hAnsi="Calibri" w:cs="Calibri"/>
                <w:i/>
                <w:strike/>
                <w:sz w:val="18"/>
                <w:szCs w:val="18"/>
              </w:rPr>
              <w:t>teams</w:t>
            </w:r>
            <w:r w:rsidRPr="00F26F37">
              <w:rPr>
                <w:rFonts w:ascii="Calibri" w:eastAsia="Calibri" w:hAnsi="Calibri" w:cs="Calibri"/>
                <w:i/>
                <w:sz w:val="18"/>
                <w:szCs w:val="18"/>
              </w:rPr>
              <w:t>, the four (4) athletes</w:t>
            </w:r>
            <w:r w:rsidRPr="00F26F37">
              <w:rPr>
                <w:rFonts w:eastAsia="Calibri"/>
              </w:rPr>
              <w:t xml:space="preserve"> </w:t>
            </w:r>
            <w:r w:rsidRPr="00F26F37">
              <w:rPr>
                <w:rFonts w:ascii="Calibri" w:eastAsia="Calibri" w:hAnsi="Calibri" w:cs="Calibri"/>
                <w:i/>
                <w:color w:val="FF0000"/>
                <w:sz w:val="18"/>
                <w:szCs w:val="18"/>
              </w:rPr>
              <w:t>and guide-runner(s)</w:t>
            </w:r>
            <w:r w:rsidRPr="00F26F37">
              <w:rPr>
                <w:rFonts w:ascii="Calibri" w:eastAsia="Calibri" w:hAnsi="Calibri" w:cs="Calibri"/>
                <w:i/>
                <w:sz w:val="18"/>
                <w:szCs w:val="18"/>
              </w:rPr>
              <w:t xml:space="preserve"> of each team</w:t>
            </w:r>
            <w:r>
              <w:rPr>
                <w:rFonts w:ascii="Calibri" w:eastAsia="Calibri" w:hAnsi="Calibri" w:cs="Calibri"/>
                <w:i/>
                <w:sz w:val="18"/>
                <w:szCs w:val="18"/>
              </w:rPr>
              <w:t xml:space="preserve"> </w:t>
            </w:r>
            <w:r w:rsidRPr="003F3C3E">
              <w:rPr>
                <w:rFonts w:ascii="Calibri" w:eastAsia="Calibri" w:hAnsi="Calibri" w:cs="Calibri"/>
                <w:i/>
                <w:color w:val="FF0000"/>
                <w:sz w:val="18"/>
                <w:szCs w:val="18"/>
              </w:rPr>
              <w:t>entitled to a medal</w:t>
            </w:r>
            <w:r>
              <w:rPr>
                <w:rFonts w:ascii="Calibri" w:eastAsia="Calibri" w:hAnsi="Calibri" w:cs="Calibri"/>
                <w:i/>
                <w:sz w:val="18"/>
                <w:szCs w:val="18"/>
              </w:rPr>
              <w:t xml:space="preserve"> </w:t>
            </w:r>
            <w:r w:rsidRPr="00F26F37">
              <w:rPr>
                <w:rFonts w:ascii="Calibri" w:eastAsia="Calibri" w:hAnsi="Calibri" w:cs="Calibri"/>
                <w:i/>
                <w:sz w:val="18"/>
                <w:szCs w:val="18"/>
              </w:rPr>
              <w:t xml:space="preserve">who competed in the final shall mount the Victory Ceremony podium. Other athlete(s) </w:t>
            </w:r>
            <w:r w:rsidRPr="00F26F37">
              <w:rPr>
                <w:rFonts w:ascii="Calibri" w:eastAsia="Calibri" w:hAnsi="Calibri" w:cs="Calibri"/>
                <w:i/>
                <w:color w:val="FF0000"/>
                <w:sz w:val="18"/>
                <w:szCs w:val="18"/>
              </w:rPr>
              <w:t>and guide-runner(s)</w:t>
            </w:r>
            <w:r w:rsidR="007D76C0">
              <w:rPr>
                <w:rFonts w:ascii="Calibri" w:eastAsia="Calibri" w:hAnsi="Calibri" w:cs="Calibri"/>
                <w:i/>
                <w:sz w:val="18"/>
                <w:szCs w:val="18"/>
              </w:rPr>
              <w:t xml:space="preserve"> </w:t>
            </w:r>
            <w:r w:rsidRPr="006E6717">
              <w:rPr>
                <w:rFonts w:ascii="Calibri" w:eastAsia="Calibri" w:hAnsi="Calibri" w:cs="Calibri"/>
                <w:i/>
                <w:color w:val="FF0000"/>
                <w:sz w:val="18"/>
                <w:szCs w:val="18"/>
              </w:rPr>
              <w:t>in accordance with Rule 23.10</w:t>
            </w:r>
            <w:r w:rsidRPr="00D04578">
              <w:rPr>
                <w:rFonts w:ascii="Calibri" w:eastAsia="Calibri" w:hAnsi="Calibri" w:cs="Calibri"/>
                <w:i/>
                <w:strike/>
                <w:sz w:val="18"/>
                <w:szCs w:val="18"/>
              </w:rPr>
              <w:t>maximum two (2)</w:t>
            </w:r>
            <w:r>
              <w:rPr>
                <w:rFonts w:ascii="Calibri" w:eastAsia="Calibri" w:hAnsi="Calibri" w:cs="Calibri"/>
                <w:i/>
                <w:sz w:val="18"/>
                <w:szCs w:val="18"/>
              </w:rPr>
              <w:t xml:space="preserve"> </w:t>
            </w:r>
            <w:r w:rsidRPr="00F26F37">
              <w:rPr>
                <w:rFonts w:ascii="Calibri" w:eastAsia="Calibri" w:hAnsi="Calibri" w:cs="Calibri"/>
                <w:i/>
                <w:sz w:val="18"/>
                <w:szCs w:val="18"/>
              </w:rPr>
              <w:t>who competed for any of these teams in the Competition will subsequently receive their medals.</w:t>
            </w:r>
          </w:p>
          <w:p w14:paraId="1ACE4AEF"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p w14:paraId="12125CF5" w14:textId="3F5D38F6" w:rsidR="00984130" w:rsidRPr="00D04578" w:rsidRDefault="00984130" w:rsidP="00984130">
            <w:pPr>
              <w:rPr>
                <w:rFonts w:eastAsia="Calibri"/>
              </w:rPr>
            </w:pPr>
            <w:r w:rsidRPr="00F26F37">
              <w:rPr>
                <w:rFonts w:ascii="Calibri" w:eastAsia="Calibri" w:hAnsi="Calibri" w:cs="Calibri"/>
                <w:i/>
                <w:sz w:val="18"/>
                <w:szCs w:val="18"/>
              </w:rPr>
              <w:t>2.  Athletes shall nominate the guide-runner(s) on the final entries. Only those guide-runners who have been declared by the final confirmation and</w:t>
            </w:r>
            <w:ins w:id="1" w:author="Laura Danning" w:date="2019-01-23T13:51:00Z">
              <w:r w:rsidRPr="00F26F37">
                <w:rPr>
                  <w:rFonts w:ascii="Calibri" w:eastAsia="Calibri" w:hAnsi="Calibri" w:cs="Calibri"/>
                  <w:i/>
                  <w:sz w:val="18"/>
                  <w:szCs w:val="18"/>
                </w:rPr>
                <w:t xml:space="preserve"> </w:t>
              </w:r>
            </w:ins>
            <w:r w:rsidRPr="00F26F37">
              <w:rPr>
                <w:rFonts w:ascii="Calibri" w:eastAsia="Calibri" w:hAnsi="Calibri" w:cs="Calibri"/>
                <w:i/>
                <w:color w:val="FF0000"/>
                <w:sz w:val="18"/>
                <w:szCs w:val="18"/>
              </w:rPr>
              <w:t>who</w:t>
            </w:r>
            <w:r w:rsidRPr="00F26F37">
              <w:rPr>
                <w:rFonts w:ascii="Calibri" w:eastAsia="Calibri" w:hAnsi="Calibri" w:cs="Calibri"/>
                <w:i/>
                <w:sz w:val="18"/>
                <w:szCs w:val="18"/>
              </w:rPr>
              <w:t xml:space="preserve"> meet the following criteria shall be</w:t>
            </w:r>
            <w:r w:rsidRPr="00F26F37">
              <w:rPr>
                <w:rFonts w:ascii="TradeGothicNextLTPro-Rg" w:eastAsia="TradeGothicNextLTPro-Rg" w:hAnsi="Times New Roman" w:cs="TradeGothicNextLTPro-Rg"/>
                <w:szCs w:val="24"/>
                <w:lang w:eastAsia="en-GB"/>
              </w:rPr>
              <w:t xml:space="preserve"> </w:t>
            </w:r>
            <w:r w:rsidRPr="00F26F37">
              <w:rPr>
                <w:rFonts w:ascii="Calibri" w:eastAsia="Calibri" w:hAnsi="Calibri" w:cs="Calibri"/>
                <w:i/>
                <w:sz w:val="18"/>
                <w:szCs w:val="18"/>
              </w:rPr>
              <w:t>eligible to receive a medal alongside the medal winning athletes.</w:t>
            </w:r>
            <w:r w:rsidRPr="00F26F37">
              <w:rPr>
                <w:rFonts w:eastAsia="Calibri"/>
              </w:rPr>
              <w:t xml:space="preserve"> </w:t>
            </w:r>
          </w:p>
          <w:p w14:paraId="6584E6BD" w14:textId="77777777" w:rsidR="00984130" w:rsidRPr="00F26F37" w:rsidRDefault="00984130" w:rsidP="00984130">
            <w:pPr>
              <w:rPr>
                <w:rFonts w:ascii="Calibri" w:eastAsia="Calibri" w:hAnsi="Calibri" w:cs="Calibri"/>
                <w:i/>
                <w:strike/>
                <w:sz w:val="18"/>
                <w:szCs w:val="18"/>
              </w:rPr>
            </w:pPr>
            <w:r w:rsidRPr="00F26F37">
              <w:rPr>
                <w:rFonts w:ascii="Calibri" w:eastAsia="Calibri" w:hAnsi="Calibri" w:cs="Calibri"/>
                <w:i/>
                <w:strike/>
                <w:sz w:val="18"/>
                <w:szCs w:val="18"/>
              </w:rPr>
              <w:t>a) Have not been provided by the LOC or another organisation(such as another NPC)</w:t>
            </w:r>
          </w:p>
          <w:p w14:paraId="3694C24B" w14:textId="77777777" w:rsidR="00984130" w:rsidRPr="00F26F37" w:rsidRDefault="00984130" w:rsidP="00984130">
            <w:pPr>
              <w:rPr>
                <w:rFonts w:ascii="Calibri" w:eastAsia="Calibri" w:hAnsi="Calibri" w:cs="Calibri"/>
                <w:i/>
                <w:sz w:val="18"/>
                <w:szCs w:val="18"/>
              </w:rPr>
            </w:pPr>
            <w:proofErr w:type="spellStart"/>
            <w:r w:rsidRPr="00F26F37">
              <w:rPr>
                <w:rFonts w:ascii="Calibri" w:eastAsia="Calibri" w:hAnsi="Calibri" w:cs="Calibri"/>
                <w:i/>
                <w:strike/>
                <w:sz w:val="18"/>
                <w:szCs w:val="18"/>
              </w:rPr>
              <w:t>b</w:t>
            </w:r>
            <w:r w:rsidRPr="00F26F37">
              <w:rPr>
                <w:rFonts w:ascii="Calibri" w:eastAsia="Calibri" w:hAnsi="Calibri" w:cs="Calibri"/>
                <w:i/>
                <w:color w:val="FF0000"/>
                <w:sz w:val="18"/>
                <w:szCs w:val="18"/>
              </w:rPr>
              <w:t>a</w:t>
            </w:r>
            <w:proofErr w:type="spellEnd"/>
            <w:r w:rsidRPr="00F26F37">
              <w:rPr>
                <w:rFonts w:ascii="Calibri" w:eastAsia="Calibri" w:hAnsi="Calibri" w:cs="Calibri"/>
                <w:i/>
                <w:sz w:val="18"/>
                <w:szCs w:val="18"/>
              </w:rPr>
              <w:t xml:space="preserve">) In </w:t>
            </w:r>
            <w:r w:rsidRPr="00F26F37">
              <w:rPr>
                <w:rFonts w:ascii="Calibri" w:eastAsia="Calibri" w:hAnsi="Calibri" w:cs="Calibri"/>
                <w:i/>
                <w:strike/>
                <w:sz w:val="18"/>
                <w:szCs w:val="18"/>
              </w:rPr>
              <w:t>For</w:t>
            </w:r>
            <w:r w:rsidRPr="00F26F37">
              <w:rPr>
                <w:rFonts w:ascii="Calibri" w:eastAsia="Calibri" w:hAnsi="Calibri" w:cs="Calibri"/>
                <w:i/>
                <w:sz w:val="18"/>
                <w:szCs w:val="18"/>
              </w:rPr>
              <w:t xml:space="preserve">  </w:t>
            </w:r>
            <w:r w:rsidRPr="00F26F37">
              <w:rPr>
                <w:rFonts w:ascii="Calibri" w:eastAsia="Calibri" w:hAnsi="Calibri" w:cs="Calibri"/>
                <w:i/>
                <w:color w:val="FF0000"/>
                <w:sz w:val="18"/>
                <w:szCs w:val="18"/>
              </w:rPr>
              <w:t>individual</w:t>
            </w:r>
            <w:r w:rsidRPr="00F26F37">
              <w:rPr>
                <w:rFonts w:ascii="Calibri" w:eastAsia="Calibri" w:hAnsi="Calibri" w:cs="Calibri"/>
                <w:i/>
                <w:sz w:val="18"/>
                <w:szCs w:val="18"/>
              </w:rPr>
              <w:t xml:space="preserve"> </w:t>
            </w:r>
            <w:proofErr w:type="spellStart"/>
            <w:r w:rsidRPr="00F26F37">
              <w:rPr>
                <w:rFonts w:ascii="Calibri" w:eastAsia="Calibri" w:hAnsi="Calibri" w:cs="Calibri"/>
                <w:i/>
                <w:strike/>
                <w:sz w:val="18"/>
                <w:szCs w:val="18"/>
              </w:rPr>
              <w:t>E</w:t>
            </w:r>
            <w:r w:rsidRPr="00F26F37">
              <w:rPr>
                <w:rFonts w:ascii="Calibri" w:eastAsia="Calibri" w:hAnsi="Calibri" w:cs="Calibri"/>
                <w:i/>
                <w:color w:val="FF0000"/>
                <w:sz w:val="18"/>
                <w:szCs w:val="18"/>
              </w:rPr>
              <w:t>e</w:t>
            </w:r>
            <w:r w:rsidRPr="00F26F37">
              <w:rPr>
                <w:rFonts w:ascii="Calibri" w:eastAsia="Calibri" w:hAnsi="Calibri" w:cs="Calibri"/>
                <w:i/>
                <w:sz w:val="18"/>
                <w:szCs w:val="18"/>
              </w:rPr>
              <w:t>vents</w:t>
            </w:r>
            <w:proofErr w:type="spellEnd"/>
            <w:r w:rsidRPr="00F26F37">
              <w:rPr>
                <w:rFonts w:ascii="Calibri" w:eastAsia="Calibri" w:hAnsi="Calibri" w:cs="Calibri"/>
                <w:i/>
                <w:sz w:val="18"/>
                <w:szCs w:val="18"/>
              </w:rPr>
              <w:t xml:space="preserve"> where athletes with a visual</w:t>
            </w:r>
            <w:r w:rsidRPr="00F26F37">
              <w:rPr>
                <w:rFonts w:ascii="Tahoma" w:eastAsia="Calibri" w:hAnsi="Tahoma" w:cs="Tahoma"/>
                <w:i/>
                <w:color w:val="000000"/>
                <w:sz w:val="20"/>
                <w:lang w:eastAsia="en-GB"/>
              </w:rPr>
              <w:t xml:space="preserve"> </w:t>
            </w:r>
            <w:r w:rsidRPr="00F26F37">
              <w:rPr>
                <w:rFonts w:ascii="Calibri" w:eastAsia="Calibri" w:hAnsi="Calibri" w:cs="Calibri"/>
                <w:i/>
                <w:sz w:val="18"/>
                <w:szCs w:val="18"/>
              </w:rPr>
              <w:t xml:space="preserve">impairment are allowed to compete using multiple guide-runners, only those guides who have completed the full </w:t>
            </w:r>
            <w:r w:rsidRPr="00F26F37">
              <w:rPr>
                <w:rFonts w:ascii="Calibri" w:eastAsia="Calibri" w:hAnsi="Calibri" w:cs="Calibri"/>
                <w:i/>
                <w:sz w:val="18"/>
                <w:szCs w:val="18"/>
              </w:rPr>
              <w:lastRenderedPageBreak/>
              <w:t>event (from the first round to final</w:t>
            </w:r>
            <w:r w:rsidRPr="00F26F37">
              <w:rPr>
                <w:rFonts w:ascii="Calibri" w:eastAsia="Calibri" w:hAnsi="Calibri" w:cs="Calibri"/>
                <w:i/>
                <w:strike/>
                <w:sz w:val="18"/>
                <w:szCs w:val="18"/>
              </w:rPr>
              <w:t>s</w:t>
            </w:r>
            <w:r w:rsidRPr="00F26F37">
              <w:rPr>
                <w:rFonts w:ascii="Calibri" w:eastAsia="Calibri" w:hAnsi="Calibri" w:cs="Calibri"/>
                <w:i/>
                <w:sz w:val="18"/>
                <w:szCs w:val="18"/>
              </w:rPr>
              <w:t>) with the athlete shall be eligible to receive the medal alongside the athlete.</w:t>
            </w:r>
          </w:p>
          <w:p w14:paraId="03EE84BA" w14:textId="77777777" w:rsidR="00984130" w:rsidRPr="00F26F37" w:rsidRDefault="00984130" w:rsidP="00984130">
            <w:pPr>
              <w:rPr>
                <w:rFonts w:ascii="Calibri" w:eastAsia="Calibri" w:hAnsi="Calibri" w:cs="Calibri"/>
                <w:i/>
                <w:sz w:val="18"/>
                <w:szCs w:val="18"/>
              </w:rPr>
            </w:pPr>
            <w:r w:rsidRPr="00F26F37">
              <w:rPr>
                <w:rFonts w:ascii="Calibri" w:eastAsia="Calibri" w:hAnsi="Calibri" w:cs="Calibri"/>
                <w:i/>
                <w:sz w:val="18"/>
                <w:szCs w:val="18"/>
              </w:rPr>
              <w:t>Note (</w:t>
            </w:r>
            <w:proofErr w:type="spellStart"/>
            <w:r w:rsidRPr="00F26F37">
              <w:rPr>
                <w:rFonts w:ascii="Calibri" w:eastAsia="Calibri" w:hAnsi="Calibri" w:cs="Calibri"/>
                <w:i/>
                <w:sz w:val="18"/>
                <w:szCs w:val="18"/>
              </w:rPr>
              <w:t>i</w:t>
            </w:r>
            <w:proofErr w:type="spellEnd"/>
            <w:r w:rsidRPr="00F26F37">
              <w:rPr>
                <w:rFonts w:ascii="Calibri" w:eastAsia="Calibri" w:hAnsi="Calibri" w:cs="Calibri"/>
                <w:i/>
                <w:sz w:val="18"/>
                <w:szCs w:val="18"/>
              </w:rPr>
              <w:t>): Assistants in field events are not eligible to receive a medal.</w:t>
            </w:r>
          </w:p>
          <w:p w14:paraId="70668000" w14:textId="77777777" w:rsidR="00984130" w:rsidRPr="00F26F37" w:rsidRDefault="00984130" w:rsidP="00984130">
            <w:pPr>
              <w:rPr>
                <w:rFonts w:ascii="Calibri" w:eastAsia="Calibri" w:hAnsi="Calibri" w:cs="Calibri"/>
                <w:i/>
                <w:sz w:val="18"/>
                <w:szCs w:val="18"/>
              </w:rPr>
            </w:pPr>
            <w:r w:rsidRPr="00F26F37">
              <w:rPr>
                <w:rFonts w:ascii="Calibri" w:eastAsia="Calibri" w:hAnsi="Calibri" w:cs="Calibri"/>
                <w:i/>
                <w:sz w:val="18"/>
                <w:szCs w:val="18"/>
              </w:rPr>
              <w:t>Note (ii): Should the athlete declare to use more than one guide-runner in an event, then these guide-runners will not be eligible to receive a medal.</w:t>
            </w:r>
          </w:p>
          <w:p w14:paraId="27497531" w14:textId="77777777" w:rsidR="00984130" w:rsidRPr="00F26F37" w:rsidRDefault="00984130" w:rsidP="00984130">
            <w:pPr>
              <w:rPr>
                <w:rFonts w:ascii="Calibri" w:eastAsia="Calibri" w:hAnsi="Calibri" w:cs="Calibri"/>
                <w:i/>
                <w:iCs/>
                <w:strike/>
                <w:sz w:val="18"/>
                <w:szCs w:val="18"/>
              </w:rPr>
            </w:pPr>
            <w:proofErr w:type="spellStart"/>
            <w:proofErr w:type="gramStart"/>
            <w:r w:rsidRPr="00F26F37">
              <w:rPr>
                <w:rFonts w:ascii="Calibri" w:eastAsia="Calibri" w:hAnsi="Calibri" w:cs="Calibri"/>
                <w:i/>
                <w:iCs/>
                <w:strike/>
                <w:sz w:val="18"/>
                <w:szCs w:val="18"/>
              </w:rPr>
              <w:t>c</w:t>
            </w:r>
            <w:r w:rsidRPr="00F26F37">
              <w:rPr>
                <w:rFonts w:ascii="Calibri" w:eastAsia="Calibri" w:hAnsi="Calibri" w:cs="Calibri"/>
                <w:i/>
                <w:iCs/>
                <w:color w:val="FF0000"/>
                <w:sz w:val="18"/>
                <w:szCs w:val="18"/>
              </w:rPr>
              <w:t>b</w:t>
            </w:r>
            <w:proofErr w:type="spellEnd"/>
            <w:proofErr w:type="gramEnd"/>
            <w:r w:rsidRPr="00F26F37">
              <w:rPr>
                <w:rFonts w:ascii="Calibri" w:eastAsia="Calibri" w:hAnsi="Calibri" w:cs="Calibri"/>
                <w:i/>
                <w:iCs/>
                <w:sz w:val="18"/>
                <w:szCs w:val="18"/>
              </w:rPr>
              <w:t xml:space="preserve">) </w:t>
            </w:r>
            <w:r w:rsidRPr="00F26F37">
              <w:rPr>
                <w:rFonts w:ascii="Calibri" w:eastAsia="Calibri" w:hAnsi="Calibri" w:cs="Calibri"/>
                <w:i/>
                <w:iCs/>
                <w:strike/>
                <w:sz w:val="18"/>
                <w:szCs w:val="18"/>
              </w:rPr>
              <w:t>For</w:t>
            </w:r>
            <w:r w:rsidRPr="00F26F37">
              <w:rPr>
                <w:rFonts w:ascii="Calibri" w:eastAsia="Calibri" w:hAnsi="Calibri" w:cs="Calibri"/>
                <w:i/>
                <w:iCs/>
                <w:sz w:val="18"/>
                <w:szCs w:val="18"/>
              </w:rPr>
              <w:t xml:space="preserve"> </w:t>
            </w:r>
            <w:r w:rsidRPr="00F26F37">
              <w:rPr>
                <w:rFonts w:ascii="Calibri" w:eastAsia="Calibri" w:hAnsi="Calibri" w:cs="Calibri"/>
                <w:i/>
                <w:iCs/>
                <w:color w:val="FF0000"/>
                <w:sz w:val="18"/>
                <w:szCs w:val="18"/>
              </w:rPr>
              <w:t>In</w:t>
            </w:r>
            <w:r w:rsidRPr="00F26F37">
              <w:rPr>
                <w:rFonts w:ascii="Calibri" w:eastAsia="Calibri" w:hAnsi="Calibri" w:cs="Calibri"/>
                <w:i/>
                <w:iCs/>
                <w:sz w:val="18"/>
                <w:szCs w:val="18"/>
              </w:rPr>
              <w:t xml:space="preserve"> relay </w:t>
            </w:r>
            <w:r w:rsidRPr="00F26F37">
              <w:rPr>
                <w:rFonts w:ascii="Calibri" w:eastAsia="Calibri" w:hAnsi="Calibri" w:cs="Calibri"/>
                <w:i/>
                <w:iCs/>
                <w:strike/>
                <w:sz w:val="18"/>
                <w:szCs w:val="18"/>
              </w:rPr>
              <w:t>teams</w:t>
            </w:r>
            <w:r w:rsidRPr="00F26F37">
              <w:rPr>
                <w:rFonts w:ascii="Calibri" w:eastAsia="Calibri" w:hAnsi="Calibri" w:cs="Calibri"/>
                <w:i/>
                <w:iCs/>
                <w:sz w:val="18"/>
                <w:szCs w:val="18"/>
              </w:rPr>
              <w:t xml:space="preserve"> </w:t>
            </w:r>
            <w:r w:rsidRPr="00F26F37">
              <w:rPr>
                <w:rFonts w:ascii="Calibri" w:eastAsia="Calibri" w:hAnsi="Calibri" w:cs="Calibri"/>
                <w:i/>
                <w:iCs/>
                <w:color w:val="FF0000"/>
                <w:sz w:val="18"/>
                <w:szCs w:val="18"/>
              </w:rPr>
              <w:t>events</w:t>
            </w:r>
            <w:r w:rsidRPr="00F26F37">
              <w:rPr>
                <w:rFonts w:ascii="Calibri" w:eastAsia="Calibri" w:hAnsi="Calibri" w:cs="Calibri"/>
                <w:i/>
                <w:iCs/>
                <w:sz w:val="18"/>
                <w:szCs w:val="18"/>
              </w:rPr>
              <w:t>, the guide-runner</w:t>
            </w:r>
            <w:r w:rsidRPr="00F26F37">
              <w:rPr>
                <w:rFonts w:ascii="Calibri" w:eastAsia="Calibri" w:hAnsi="Calibri" w:cs="Calibri"/>
                <w:i/>
                <w:iCs/>
                <w:color w:val="FF0000"/>
                <w:sz w:val="18"/>
                <w:szCs w:val="18"/>
              </w:rPr>
              <w:t>(s)</w:t>
            </w:r>
            <w:r w:rsidRPr="00F26F37">
              <w:rPr>
                <w:rFonts w:ascii="Calibri" w:eastAsia="Calibri" w:hAnsi="Calibri" w:cs="Calibri"/>
                <w:i/>
                <w:iCs/>
                <w:sz w:val="18"/>
                <w:szCs w:val="18"/>
              </w:rPr>
              <w:t xml:space="preserve"> accompanying the medal winning athlete</w:t>
            </w:r>
            <w:r w:rsidRPr="00F26F37">
              <w:rPr>
                <w:rFonts w:ascii="Calibri" w:eastAsia="Calibri" w:hAnsi="Calibri" w:cs="Calibri"/>
                <w:i/>
                <w:iCs/>
                <w:color w:val="FF0000"/>
                <w:sz w:val="18"/>
                <w:szCs w:val="18"/>
              </w:rPr>
              <w:t>(s)</w:t>
            </w:r>
            <w:r w:rsidRPr="00F26F37">
              <w:rPr>
                <w:rFonts w:ascii="Calibri" w:eastAsia="Calibri" w:hAnsi="Calibri" w:cs="Calibri"/>
                <w:i/>
                <w:iCs/>
                <w:sz w:val="18"/>
                <w:szCs w:val="18"/>
              </w:rPr>
              <w:t xml:space="preserve"> in the final shall mount the </w:t>
            </w:r>
            <w:r w:rsidRPr="00F26F37">
              <w:rPr>
                <w:rFonts w:ascii="Calibri" w:eastAsia="Calibri" w:hAnsi="Calibri" w:cs="Calibri"/>
                <w:i/>
                <w:iCs/>
                <w:strike/>
                <w:sz w:val="18"/>
                <w:szCs w:val="18"/>
              </w:rPr>
              <w:t>awards</w:t>
            </w:r>
            <w:r w:rsidRPr="00F26F37">
              <w:rPr>
                <w:rFonts w:ascii="Calibri" w:eastAsia="Calibri" w:hAnsi="Calibri" w:cs="Calibri"/>
                <w:i/>
                <w:iCs/>
                <w:sz w:val="18"/>
                <w:szCs w:val="18"/>
              </w:rPr>
              <w:t xml:space="preserve"> </w:t>
            </w:r>
            <w:r w:rsidRPr="00F26F37">
              <w:rPr>
                <w:rFonts w:ascii="Calibri" w:eastAsia="Calibri" w:hAnsi="Calibri" w:cs="Calibri"/>
                <w:i/>
                <w:iCs/>
                <w:color w:val="FF0000"/>
                <w:sz w:val="18"/>
                <w:szCs w:val="18"/>
              </w:rPr>
              <w:t>Victory Ceremony</w:t>
            </w:r>
            <w:r w:rsidRPr="00F26F37">
              <w:rPr>
                <w:rFonts w:ascii="Calibri" w:eastAsia="Calibri" w:hAnsi="Calibri" w:cs="Calibri"/>
                <w:i/>
                <w:iCs/>
                <w:sz w:val="18"/>
                <w:szCs w:val="18"/>
              </w:rPr>
              <w:t xml:space="preserve"> podium</w:t>
            </w:r>
            <w:r w:rsidRPr="00F26F37">
              <w:rPr>
                <w:rFonts w:ascii="Calibri" w:eastAsia="TradeGothicNextLTPro-Rg" w:hAnsi="Calibri" w:cs="Calibri"/>
                <w:i/>
                <w:color w:val="FF0000"/>
                <w:sz w:val="18"/>
                <w:szCs w:val="18"/>
              </w:rPr>
              <w:t xml:space="preserve"> and receive a medal</w:t>
            </w:r>
            <w:r w:rsidRPr="00F26F37">
              <w:rPr>
                <w:rFonts w:ascii="Calibri" w:eastAsia="Calibri" w:hAnsi="Calibri" w:cs="Calibri"/>
                <w:i/>
                <w:iCs/>
                <w:sz w:val="18"/>
                <w:szCs w:val="18"/>
              </w:rPr>
              <w:t xml:space="preserve">. </w:t>
            </w:r>
            <w:r w:rsidRPr="00F26F37">
              <w:rPr>
                <w:rFonts w:ascii="Calibri" w:eastAsia="Calibri" w:hAnsi="Calibri" w:cs="Calibri"/>
                <w:i/>
                <w:iCs/>
                <w:strike/>
                <w:sz w:val="18"/>
                <w:szCs w:val="18"/>
              </w:rPr>
              <w:t>The guide-runners accompanying other athletes (maximum two (2)) who competed for any of these teams in the Competition will subsequently receive their medals.</w:t>
            </w:r>
          </w:p>
          <w:p w14:paraId="48218F93" w14:textId="77777777" w:rsidR="00984130" w:rsidRPr="00F26F37" w:rsidRDefault="00984130" w:rsidP="00984130">
            <w:pPr>
              <w:rPr>
                <w:rFonts w:ascii="Calibri" w:eastAsia="TradeGothicNextLTPro-Rg" w:hAnsi="Calibri" w:cs="Calibri"/>
                <w:i/>
                <w:color w:val="FF0000"/>
                <w:sz w:val="18"/>
                <w:szCs w:val="18"/>
              </w:rPr>
            </w:pPr>
            <w:r w:rsidRPr="00F26F37">
              <w:rPr>
                <w:rFonts w:ascii="Calibri" w:eastAsia="TradeGothicNextLTPro-Rg" w:hAnsi="Calibri" w:cs="Calibri"/>
                <w:i/>
                <w:color w:val="FF0000"/>
                <w:sz w:val="18"/>
                <w:szCs w:val="18"/>
              </w:rPr>
              <w:t xml:space="preserve">Note: The athletes and guide-runners of the winning teams, who competed in any previous rounds of the competition, shall subsequently receive their medals. </w:t>
            </w:r>
          </w:p>
          <w:p w14:paraId="4A8DCBC6" w14:textId="77777777" w:rsidR="00984130" w:rsidRPr="00F26F37" w:rsidRDefault="00984130" w:rsidP="00984130">
            <w:pPr>
              <w:rPr>
                <w:rFonts w:ascii="Tahoma" w:eastAsia="Calibri" w:hAnsi="Tahoma" w:cs="Tahoma"/>
                <w:i/>
                <w:iCs/>
                <w:strike/>
                <w:color w:val="FF0000"/>
                <w:sz w:val="20"/>
                <w:lang w:eastAsia="en-GB"/>
              </w:rPr>
            </w:pPr>
            <w:r w:rsidRPr="00F26F37">
              <w:rPr>
                <w:rFonts w:ascii="Calibri" w:eastAsia="Calibri" w:hAnsi="Calibri" w:cs="Calibri"/>
                <w:i/>
                <w:strike/>
                <w:sz w:val="18"/>
                <w:szCs w:val="18"/>
              </w:rPr>
              <w:t>Note: In Events where a medal winning athlete who competed with more than one guide-runner between the rounds in the Competition, then these guide-runners will not be eligible to receive a medal.</w:t>
            </w:r>
          </w:p>
          <w:p w14:paraId="3CCF4ECF" w14:textId="116E647A" w:rsidR="00984130" w:rsidRPr="00F26F37" w:rsidRDefault="00984130" w:rsidP="00984130">
            <w:pPr>
              <w:widowControl w:val="0"/>
              <w:autoSpaceDE w:val="0"/>
              <w:autoSpaceDN w:val="0"/>
              <w:adjustRightInd w:val="0"/>
              <w:spacing w:after="0"/>
              <w:rPr>
                <w:rFonts w:ascii="Calibri" w:eastAsia="Calibri" w:hAnsi="Calibri" w:cs="Calibri"/>
                <w:i/>
                <w:strike/>
                <w:sz w:val="18"/>
                <w:szCs w:val="18"/>
              </w:rPr>
            </w:pPr>
            <w:r w:rsidRPr="00F26F37">
              <w:rPr>
                <w:rFonts w:ascii="Calibri" w:eastAsia="Calibri" w:hAnsi="Calibri" w:cs="Calibri"/>
                <w:i/>
                <w:sz w:val="18"/>
                <w:szCs w:val="18"/>
              </w:rPr>
              <w:t xml:space="preserve">3.  In </w:t>
            </w:r>
            <w:r w:rsidRPr="00F26F37">
              <w:rPr>
                <w:rFonts w:ascii="Calibri" w:eastAsia="Calibri" w:hAnsi="Calibri" w:cs="Calibri"/>
                <w:i/>
                <w:color w:val="FF0000"/>
                <w:sz w:val="18"/>
                <w:szCs w:val="18"/>
              </w:rPr>
              <w:t>individual</w:t>
            </w:r>
            <w:r w:rsidRPr="00F26F37">
              <w:rPr>
                <w:rFonts w:ascii="Calibri" w:eastAsia="Calibri" w:hAnsi="Calibri" w:cs="Calibri"/>
                <w:i/>
                <w:sz w:val="18"/>
                <w:szCs w:val="18"/>
              </w:rPr>
              <w:t xml:space="preserve"> events where athletes with a visual impairment are allowed to compete using multiple guide-runners, all guide-runners in track and road events (including events in which multiple guide-runners have competed) are eligible to receive diplomas according to the diploma policy as stipulated in the </w:t>
            </w:r>
            <w:r w:rsidRPr="00EF4045">
              <w:rPr>
                <w:rFonts w:ascii="Calibri" w:eastAsia="Calibri" w:hAnsi="Calibri" w:cs="Calibri"/>
                <w:i/>
                <w:strike/>
                <w:sz w:val="18"/>
                <w:szCs w:val="18"/>
              </w:rPr>
              <w:t>Technical Manual on Protocol and IPC</w:t>
            </w:r>
            <w:r w:rsidRPr="00F26F37">
              <w:rPr>
                <w:rFonts w:ascii="Calibri" w:eastAsia="Calibri" w:hAnsi="Calibri" w:cs="Calibri"/>
                <w:i/>
                <w:sz w:val="18"/>
                <w:szCs w:val="18"/>
              </w:rPr>
              <w:t xml:space="preserve"> </w:t>
            </w:r>
            <w:r w:rsidRPr="00EF4045">
              <w:rPr>
                <w:rFonts w:ascii="Calibri" w:eastAsia="Calibri" w:hAnsi="Calibri" w:cs="Calibri"/>
                <w:i/>
                <w:color w:val="FF0000"/>
                <w:sz w:val="18"/>
                <w:szCs w:val="18"/>
              </w:rPr>
              <w:t xml:space="preserve">relevant </w:t>
            </w:r>
            <w:r>
              <w:rPr>
                <w:rFonts w:ascii="Calibri" w:eastAsia="Calibri" w:hAnsi="Calibri" w:cs="Calibri"/>
                <w:i/>
                <w:sz w:val="18"/>
                <w:szCs w:val="18"/>
              </w:rPr>
              <w:t xml:space="preserve">Protocol Guide </w:t>
            </w:r>
            <w:r w:rsidRPr="00EF4045">
              <w:rPr>
                <w:rFonts w:ascii="Calibri" w:eastAsia="Calibri" w:hAnsi="Calibri" w:cs="Calibri"/>
                <w:i/>
                <w:color w:val="FF0000"/>
                <w:sz w:val="18"/>
                <w:szCs w:val="18"/>
              </w:rPr>
              <w:t>applicable to the competition</w:t>
            </w:r>
            <w:r>
              <w:rPr>
                <w:rFonts w:ascii="Calibri" w:eastAsia="Calibri" w:hAnsi="Calibri" w:cs="Calibri"/>
                <w:i/>
                <w:color w:val="FF0000"/>
                <w:sz w:val="18"/>
                <w:szCs w:val="18"/>
              </w:rPr>
              <w:t>.</w:t>
            </w:r>
            <w:r>
              <w:rPr>
                <w:rFonts w:ascii="Calibri" w:eastAsia="Calibri" w:hAnsi="Calibri" w:cs="Calibri"/>
                <w:i/>
                <w:sz w:val="18"/>
                <w:szCs w:val="18"/>
              </w:rPr>
              <w:t xml:space="preserve"> </w:t>
            </w:r>
            <w:r w:rsidRPr="00EF4045">
              <w:rPr>
                <w:rFonts w:ascii="Calibri" w:eastAsia="Calibri" w:hAnsi="Calibri" w:cs="Calibri"/>
                <w:i/>
                <w:strike/>
                <w:sz w:val="18"/>
                <w:szCs w:val="18"/>
              </w:rPr>
              <w:t>(Section 5.4.3)</w:t>
            </w:r>
            <w:r>
              <w:rPr>
                <w:rFonts w:ascii="Calibri" w:eastAsia="Calibri" w:hAnsi="Calibri" w:cs="Calibri"/>
                <w:i/>
                <w:sz w:val="18"/>
                <w:szCs w:val="18"/>
              </w:rPr>
              <w:t>.</w:t>
            </w:r>
            <w:r w:rsidRPr="00F26F37">
              <w:rPr>
                <w:rFonts w:ascii="Calibri" w:eastAsia="Calibri" w:hAnsi="Calibri" w:cs="Calibri"/>
                <w:i/>
                <w:sz w:val="18"/>
                <w:szCs w:val="18"/>
              </w:rPr>
              <w:t xml:space="preserve"> </w:t>
            </w:r>
            <w:r w:rsidRPr="00F26F37">
              <w:rPr>
                <w:rFonts w:ascii="Calibri" w:eastAsia="Calibri" w:hAnsi="Calibri" w:cs="Calibri"/>
                <w:i/>
                <w:strike/>
                <w:sz w:val="18"/>
                <w:szCs w:val="18"/>
              </w:rPr>
              <w:t>Only guide-runners who have not been provided by the LOC or another organisation (such as another NPC) are eligible to receive the diplomas.</w:t>
            </w:r>
          </w:p>
          <w:p w14:paraId="780F39E8"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r w:rsidRPr="00F26F37">
              <w:rPr>
                <w:rFonts w:ascii="Calibri" w:eastAsia="Calibri" w:hAnsi="Calibri" w:cs="Calibri"/>
                <w:i/>
                <w:sz w:val="18"/>
                <w:szCs w:val="18"/>
              </w:rPr>
              <w:t>…</w:t>
            </w:r>
          </w:p>
          <w:p w14:paraId="7B2D69E5" w14:textId="77777777" w:rsidR="00984130" w:rsidRPr="00F26F37" w:rsidRDefault="00984130" w:rsidP="00984130">
            <w:pPr>
              <w:widowControl w:val="0"/>
              <w:autoSpaceDE w:val="0"/>
              <w:autoSpaceDN w:val="0"/>
              <w:adjustRightInd w:val="0"/>
              <w:spacing w:after="0"/>
              <w:rPr>
                <w:rFonts w:ascii="Calibri" w:eastAsia="Calibri" w:hAnsi="Calibri" w:cs="Calibri"/>
                <w:i/>
                <w:sz w:val="18"/>
                <w:szCs w:val="18"/>
              </w:rPr>
            </w:pPr>
          </w:p>
        </w:tc>
        <w:tc>
          <w:tcPr>
            <w:tcW w:w="2497" w:type="dxa"/>
            <w:shd w:val="clear" w:color="auto" w:fill="FFFFFF"/>
          </w:tcPr>
          <w:p w14:paraId="76759A9B" w14:textId="4535B393" w:rsidR="00984130" w:rsidRPr="00F26F37" w:rsidRDefault="002A6DAE" w:rsidP="002A6DAE">
            <w:pPr>
              <w:rPr>
                <w:rFonts w:ascii="Calibri" w:eastAsia="TradeGothicNextLTPro-Rg" w:hAnsi="Calibri" w:cs="Calibri"/>
                <w:i/>
                <w:sz w:val="18"/>
                <w:szCs w:val="18"/>
              </w:rPr>
            </w:pPr>
            <w:r w:rsidRPr="00F26F37">
              <w:rPr>
                <w:rFonts w:ascii="Calibri" w:eastAsia="Calibri" w:hAnsi="Calibri" w:cs="Calibri"/>
                <w:i/>
                <w:sz w:val="18"/>
                <w:szCs w:val="18"/>
                <w:lang w:val="en-ZA"/>
              </w:rPr>
              <w:lastRenderedPageBreak/>
              <w:t>This amendment provides</w:t>
            </w:r>
            <w:r w:rsidRPr="00F26F37">
              <w:rPr>
                <w:rFonts w:ascii="Calibri" w:eastAsia="TradeGothicNextLTPro-Rg" w:hAnsi="Calibri" w:cs="Calibri"/>
                <w:i/>
                <w:sz w:val="18"/>
                <w:szCs w:val="18"/>
              </w:rPr>
              <w:t xml:space="preserve"> </w:t>
            </w:r>
            <w:r w:rsidRPr="00F26F37">
              <w:rPr>
                <w:rFonts w:ascii="Calibri" w:eastAsia="Calibri" w:hAnsi="Calibri" w:cs="Calibri"/>
                <w:i/>
                <w:sz w:val="18"/>
                <w:szCs w:val="18"/>
                <w:lang w:val="en-ZA"/>
              </w:rPr>
              <w:t>clarity regarding the application of Rule 52,</w:t>
            </w:r>
            <w:r w:rsidR="00AB0A75">
              <w:rPr>
                <w:rFonts w:ascii="Calibri" w:eastAsia="Calibri" w:hAnsi="Calibri" w:cs="Calibri"/>
                <w:i/>
                <w:sz w:val="18"/>
                <w:szCs w:val="18"/>
                <w:lang w:val="en-ZA"/>
              </w:rPr>
              <w:t xml:space="preserve"> on how medal</w:t>
            </w:r>
            <w:r w:rsidR="00593DCF">
              <w:rPr>
                <w:rFonts w:ascii="Calibri" w:eastAsia="Calibri" w:hAnsi="Calibri" w:cs="Calibri"/>
                <w:i/>
                <w:sz w:val="18"/>
                <w:szCs w:val="18"/>
                <w:lang w:val="en-ZA"/>
              </w:rPr>
              <w:t>s</w:t>
            </w:r>
            <w:r w:rsidR="00AB0A75">
              <w:rPr>
                <w:rFonts w:ascii="Calibri" w:eastAsia="Calibri" w:hAnsi="Calibri" w:cs="Calibri"/>
                <w:i/>
                <w:sz w:val="18"/>
                <w:szCs w:val="18"/>
                <w:lang w:val="en-ZA"/>
              </w:rPr>
              <w:t xml:space="preserve"> will be awarded in each instance </w:t>
            </w:r>
            <w:r w:rsidRPr="00F26F37">
              <w:rPr>
                <w:rFonts w:ascii="Calibri" w:eastAsia="Calibri" w:hAnsi="Calibri" w:cs="Calibri"/>
                <w:i/>
                <w:sz w:val="18"/>
                <w:szCs w:val="18"/>
                <w:lang w:val="en-ZA"/>
              </w:rPr>
              <w:t>when the accompanying guide-runners are competing in Relay Events.</w:t>
            </w:r>
          </w:p>
          <w:p w14:paraId="18B91E47" w14:textId="77777777" w:rsidR="00984130" w:rsidRPr="00F26F37" w:rsidRDefault="00984130" w:rsidP="00984130">
            <w:pPr>
              <w:rPr>
                <w:rFonts w:ascii="Times New Roman" w:eastAsia="Calibri" w:hAnsi="Times New Roman"/>
                <w:i/>
                <w:sz w:val="18"/>
                <w:szCs w:val="18"/>
              </w:rPr>
            </w:pPr>
          </w:p>
        </w:tc>
      </w:tr>
    </w:tbl>
    <w:p w14:paraId="61927F5F" w14:textId="54407638" w:rsidR="00F26F37" w:rsidRPr="00BE3CDE" w:rsidRDefault="00F26F37" w:rsidP="00BE3CDE"/>
    <w:sectPr w:rsidR="00F26F37" w:rsidRPr="00BE3CDE" w:rsidSect="00F26F37">
      <w:footerReference w:type="default" r:id="rId9"/>
      <w:type w:val="continuous"/>
      <w:pgSz w:w="16838" w:h="11906" w:orient="landscape" w:code="9"/>
      <w:pgMar w:top="1021" w:right="737" w:bottom="1021" w:left="907" w:header="737" w:footer="6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6D2BF" w15:done="0"/>
  <w15:commentEx w15:paraId="35A34CCC" w15:done="0"/>
  <w15:commentEx w15:paraId="58030F7D" w15:done="0"/>
  <w15:commentEx w15:paraId="1131CB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01F6D" w14:textId="77777777" w:rsidR="006A6A38" w:rsidRDefault="006A6A38" w:rsidP="00CF47F6">
      <w:pPr>
        <w:spacing w:after="0"/>
      </w:pPr>
      <w:r>
        <w:separator/>
      </w:r>
    </w:p>
  </w:endnote>
  <w:endnote w:type="continuationSeparator" w:id="0">
    <w:p w14:paraId="273967CC" w14:textId="77777777" w:rsidR="006A6A38" w:rsidRDefault="006A6A38" w:rsidP="00CF4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Next LT Pro">
    <w:panose1 w:val="020B0503040303020004"/>
    <w:charset w:val="00"/>
    <w:family w:val="swiss"/>
    <w:notTrueType/>
    <w:pitch w:val="variable"/>
    <w:sig w:usb0="A00000AF" w:usb1="5000205A"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eGothicNextLTPro-Rg">
    <w:altName w:val="Malgun Gothic"/>
    <w:panose1 w:val="020B0503040303020004"/>
    <w:charset w:val="00"/>
    <w:family w:val="auto"/>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DBCD4" w14:textId="77777777" w:rsidR="00384B27" w:rsidRPr="00161B40" w:rsidRDefault="00466979" w:rsidP="007E191D">
    <w:pPr>
      <w:pStyle w:val="IPCFooterGeneralP1"/>
    </w:pPr>
    <w:r>
      <w:tab/>
    </w:r>
    <w:r w:rsidR="007E191D">
      <w:tab/>
    </w:r>
    <w:r w:rsidR="007E191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EB9FD" w14:textId="77777777" w:rsidR="006A6A38" w:rsidRDefault="006A6A38" w:rsidP="00CF47F6">
      <w:pPr>
        <w:spacing w:after="0"/>
      </w:pPr>
      <w:r>
        <w:separator/>
      </w:r>
    </w:p>
  </w:footnote>
  <w:footnote w:type="continuationSeparator" w:id="0">
    <w:p w14:paraId="275D7EAF" w14:textId="77777777" w:rsidR="006A6A38" w:rsidRDefault="006A6A38" w:rsidP="00CF47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D5"/>
    <w:multiLevelType w:val="multilevel"/>
    <w:tmpl w:val="AC96998C"/>
    <w:numStyleLink w:val="IPCNumberedListIntended"/>
  </w:abstractNum>
  <w:abstractNum w:abstractNumId="1">
    <w:nsid w:val="23AB1C50"/>
    <w:multiLevelType w:val="multilevel"/>
    <w:tmpl w:val="CF908170"/>
    <w:numStyleLink w:val="IPCBulletedListIntended"/>
  </w:abstractNum>
  <w:abstractNum w:abstractNumId="2">
    <w:nsid w:val="27EA7595"/>
    <w:multiLevelType w:val="multilevel"/>
    <w:tmpl w:val="AC96998C"/>
    <w:styleLink w:val="IPCNumberedListIntended"/>
    <w:lvl w:ilvl="0">
      <w:start w:val="1"/>
      <w:numFmt w:val="decimal"/>
      <w:lvlText w:val="%1."/>
      <w:lvlJc w:val="left"/>
      <w:pPr>
        <w:ind w:left="680" w:hanging="396"/>
      </w:pPr>
      <w:rPr>
        <w:rFonts w:hint="default"/>
      </w:rPr>
    </w:lvl>
    <w:lvl w:ilvl="1">
      <w:start w:val="1"/>
      <w:numFmt w:val="decimal"/>
      <w:lvlText w:val="%2."/>
      <w:lvlJc w:val="left"/>
      <w:pPr>
        <w:ind w:left="1077" w:hanging="396"/>
      </w:pPr>
      <w:rPr>
        <w:rFonts w:hint="default"/>
      </w:rPr>
    </w:lvl>
    <w:lvl w:ilvl="2">
      <w:start w:val="1"/>
      <w:numFmt w:val="decimal"/>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decimal"/>
      <w:lvlText w:val="%5."/>
      <w:lvlJc w:val="left"/>
      <w:pPr>
        <w:ind w:left="2268" w:hanging="396"/>
      </w:pPr>
      <w:rPr>
        <w:rFonts w:hint="default"/>
      </w:rPr>
    </w:lvl>
    <w:lvl w:ilvl="5">
      <w:start w:val="1"/>
      <w:numFmt w:val="decimal"/>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decimal"/>
      <w:lvlText w:val="%8."/>
      <w:lvlJc w:val="left"/>
      <w:pPr>
        <w:ind w:left="3459" w:hanging="396"/>
      </w:pPr>
      <w:rPr>
        <w:rFonts w:hint="default"/>
      </w:rPr>
    </w:lvl>
    <w:lvl w:ilvl="8">
      <w:start w:val="1"/>
      <w:numFmt w:val="decimal"/>
      <w:lvlText w:val="%9."/>
      <w:lvlJc w:val="left"/>
      <w:pPr>
        <w:ind w:left="3856" w:hanging="396"/>
      </w:pPr>
      <w:rPr>
        <w:rFonts w:hint="default"/>
      </w:rPr>
    </w:lvl>
  </w:abstractNum>
  <w:abstractNum w:abstractNumId="3">
    <w:nsid w:val="2D875AF1"/>
    <w:multiLevelType w:val="multilevel"/>
    <w:tmpl w:val="06F2D790"/>
    <w:numStyleLink w:val="IPCNumberedList"/>
  </w:abstractNum>
  <w:abstractNum w:abstractNumId="4">
    <w:nsid w:val="374C2499"/>
    <w:multiLevelType w:val="multilevel"/>
    <w:tmpl w:val="06F2D790"/>
    <w:numStyleLink w:val="IPCNumberedList"/>
  </w:abstractNum>
  <w:abstractNum w:abstractNumId="5">
    <w:nsid w:val="3B305566"/>
    <w:multiLevelType w:val="multilevel"/>
    <w:tmpl w:val="BBE86B46"/>
    <w:numStyleLink w:val="IPCBulletedList"/>
  </w:abstractNum>
  <w:abstractNum w:abstractNumId="6">
    <w:nsid w:val="43DE6C97"/>
    <w:multiLevelType w:val="multilevel"/>
    <w:tmpl w:val="AC96998C"/>
    <w:numStyleLink w:val="IPCNumberedListIntended"/>
  </w:abstractNum>
  <w:abstractNum w:abstractNumId="7">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8">
    <w:nsid w:val="5569703F"/>
    <w:multiLevelType w:val="multilevel"/>
    <w:tmpl w:val="CF908170"/>
    <w:numStyleLink w:val="IPCBulletedListIntended"/>
  </w:abstractNum>
  <w:abstractNum w:abstractNumId="9">
    <w:nsid w:val="5F1F7F73"/>
    <w:multiLevelType w:val="multilevel"/>
    <w:tmpl w:val="AC96998C"/>
    <w:numStyleLink w:val="IPCNumberedListIntended"/>
  </w:abstractNum>
  <w:abstractNum w:abstractNumId="10">
    <w:nsid w:val="69DC6AE2"/>
    <w:multiLevelType w:val="multilevel"/>
    <w:tmpl w:val="BBE86B46"/>
    <w:styleLink w:val="IPCBulletedList"/>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1">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2">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9940284"/>
    <w:multiLevelType w:val="multilevel"/>
    <w:tmpl w:val="BBE86B46"/>
    <w:numStyleLink w:val="IPCBulletedList"/>
  </w:abstractNum>
  <w:num w:numId="1">
    <w:abstractNumId w:val="12"/>
  </w:num>
  <w:num w:numId="2">
    <w:abstractNumId w:val="11"/>
  </w:num>
  <w:num w:numId="3">
    <w:abstractNumId w:val="4"/>
  </w:num>
  <w:num w:numId="4">
    <w:abstractNumId w:val="3"/>
  </w:num>
  <w:num w:numId="5">
    <w:abstractNumId w:val="2"/>
  </w:num>
  <w:num w:numId="6">
    <w:abstractNumId w:val="0"/>
  </w:num>
  <w:num w:numId="7">
    <w:abstractNumId w:val="9"/>
  </w:num>
  <w:num w:numId="8">
    <w:abstractNumId w:val="6"/>
  </w:num>
  <w:num w:numId="9">
    <w:abstractNumId w:val="10"/>
  </w:num>
  <w:num w:numId="10">
    <w:abstractNumId w:val="13"/>
  </w:num>
  <w:num w:numId="11">
    <w:abstractNumId w:val="5"/>
  </w:num>
  <w:num w:numId="12">
    <w:abstractNumId w:val="7"/>
  </w:num>
  <w:num w:numId="13">
    <w:abstractNumId w:val="1"/>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Riley">
    <w15:presenceInfo w15:providerId="AD" w15:userId="S-1-5-21-73586283-343818398-1801674531-4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5C"/>
    <w:rsid w:val="00004BC3"/>
    <w:rsid w:val="00015B10"/>
    <w:rsid w:val="000307C9"/>
    <w:rsid w:val="00042011"/>
    <w:rsid w:val="00047973"/>
    <w:rsid w:val="00054EEC"/>
    <w:rsid w:val="000D6505"/>
    <w:rsid w:val="000E38E5"/>
    <w:rsid w:val="000F293C"/>
    <w:rsid w:val="00105727"/>
    <w:rsid w:val="001433AE"/>
    <w:rsid w:val="00146124"/>
    <w:rsid w:val="001533BD"/>
    <w:rsid w:val="00161B40"/>
    <w:rsid w:val="001723D8"/>
    <w:rsid w:val="0017304C"/>
    <w:rsid w:val="00187E6E"/>
    <w:rsid w:val="00193A89"/>
    <w:rsid w:val="001D3968"/>
    <w:rsid w:val="001D7774"/>
    <w:rsid w:val="001E5799"/>
    <w:rsid w:val="001F55A3"/>
    <w:rsid w:val="00212AAE"/>
    <w:rsid w:val="00232E21"/>
    <w:rsid w:val="00234360"/>
    <w:rsid w:val="002557A1"/>
    <w:rsid w:val="00255AA7"/>
    <w:rsid w:val="00257D2F"/>
    <w:rsid w:val="00294A61"/>
    <w:rsid w:val="002A08A2"/>
    <w:rsid w:val="002A6DAE"/>
    <w:rsid w:val="002B1429"/>
    <w:rsid w:val="002B371B"/>
    <w:rsid w:val="002E793C"/>
    <w:rsid w:val="002F05BD"/>
    <w:rsid w:val="00332682"/>
    <w:rsid w:val="0033594B"/>
    <w:rsid w:val="00345FE0"/>
    <w:rsid w:val="00360733"/>
    <w:rsid w:val="00360F2B"/>
    <w:rsid w:val="003650E6"/>
    <w:rsid w:val="0037639E"/>
    <w:rsid w:val="00384B27"/>
    <w:rsid w:val="003C37BA"/>
    <w:rsid w:val="003D0C78"/>
    <w:rsid w:val="003E4AD5"/>
    <w:rsid w:val="003F3C3E"/>
    <w:rsid w:val="003F4DBF"/>
    <w:rsid w:val="0040199A"/>
    <w:rsid w:val="0041670E"/>
    <w:rsid w:val="00417440"/>
    <w:rsid w:val="0045217E"/>
    <w:rsid w:val="0045230C"/>
    <w:rsid w:val="00466979"/>
    <w:rsid w:val="00471C65"/>
    <w:rsid w:val="00485E9A"/>
    <w:rsid w:val="004A4E41"/>
    <w:rsid w:val="004C5A7C"/>
    <w:rsid w:val="004D3511"/>
    <w:rsid w:val="00515C0E"/>
    <w:rsid w:val="005312CB"/>
    <w:rsid w:val="00541E14"/>
    <w:rsid w:val="0055686D"/>
    <w:rsid w:val="00577998"/>
    <w:rsid w:val="00584D5C"/>
    <w:rsid w:val="00593DCF"/>
    <w:rsid w:val="005A3D56"/>
    <w:rsid w:val="005C42E9"/>
    <w:rsid w:val="005C4881"/>
    <w:rsid w:val="005D00D0"/>
    <w:rsid w:val="005F3287"/>
    <w:rsid w:val="00610785"/>
    <w:rsid w:val="00623111"/>
    <w:rsid w:val="00632C9D"/>
    <w:rsid w:val="00636325"/>
    <w:rsid w:val="00653570"/>
    <w:rsid w:val="00657A42"/>
    <w:rsid w:val="0066796D"/>
    <w:rsid w:val="00674C2E"/>
    <w:rsid w:val="00683275"/>
    <w:rsid w:val="00685AC7"/>
    <w:rsid w:val="006A51BD"/>
    <w:rsid w:val="006A6A38"/>
    <w:rsid w:val="006B0A7A"/>
    <w:rsid w:val="006B3C90"/>
    <w:rsid w:val="006C1947"/>
    <w:rsid w:val="006C498F"/>
    <w:rsid w:val="006D0CD0"/>
    <w:rsid w:val="006D0ECF"/>
    <w:rsid w:val="006E2BCA"/>
    <w:rsid w:val="006E6717"/>
    <w:rsid w:val="007047B2"/>
    <w:rsid w:val="00721BBA"/>
    <w:rsid w:val="00723E82"/>
    <w:rsid w:val="00733B62"/>
    <w:rsid w:val="007641E5"/>
    <w:rsid w:val="007708CE"/>
    <w:rsid w:val="00773996"/>
    <w:rsid w:val="007A052C"/>
    <w:rsid w:val="007B78B2"/>
    <w:rsid w:val="007D0ED1"/>
    <w:rsid w:val="007D223E"/>
    <w:rsid w:val="007D76C0"/>
    <w:rsid w:val="007E191D"/>
    <w:rsid w:val="007E4F81"/>
    <w:rsid w:val="007F27BF"/>
    <w:rsid w:val="00803F27"/>
    <w:rsid w:val="00814D22"/>
    <w:rsid w:val="00850585"/>
    <w:rsid w:val="0086127F"/>
    <w:rsid w:val="00866126"/>
    <w:rsid w:val="00866A3F"/>
    <w:rsid w:val="008825FB"/>
    <w:rsid w:val="008B2DBF"/>
    <w:rsid w:val="008D7F43"/>
    <w:rsid w:val="008E59B0"/>
    <w:rsid w:val="009025B1"/>
    <w:rsid w:val="00913D79"/>
    <w:rsid w:val="009406E2"/>
    <w:rsid w:val="00942D15"/>
    <w:rsid w:val="0095381D"/>
    <w:rsid w:val="0095421D"/>
    <w:rsid w:val="0097195B"/>
    <w:rsid w:val="00974AC8"/>
    <w:rsid w:val="00984130"/>
    <w:rsid w:val="009B154E"/>
    <w:rsid w:val="009C00B5"/>
    <w:rsid w:val="009D3EF9"/>
    <w:rsid w:val="00A16FCB"/>
    <w:rsid w:val="00A46DB0"/>
    <w:rsid w:val="00A7304B"/>
    <w:rsid w:val="00A73931"/>
    <w:rsid w:val="00A74FD1"/>
    <w:rsid w:val="00A90AC2"/>
    <w:rsid w:val="00A915A0"/>
    <w:rsid w:val="00A95232"/>
    <w:rsid w:val="00AB0A75"/>
    <w:rsid w:val="00AC4F7D"/>
    <w:rsid w:val="00AE18EE"/>
    <w:rsid w:val="00AF53D4"/>
    <w:rsid w:val="00AF55E8"/>
    <w:rsid w:val="00AF5AA4"/>
    <w:rsid w:val="00B05C53"/>
    <w:rsid w:val="00B20454"/>
    <w:rsid w:val="00B60758"/>
    <w:rsid w:val="00B6231F"/>
    <w:rsid w:val="00B62B2D"/>
    <w:rsid w:val="00B65F8F"/>
    <w:rsid w:val="00B71544"/>
    <w:rsid w:val="00B93A72"/>
    <w:rsid w:val="00BA07F6"/>
    <w:rsid w:val="00BA16E4"/>
    <w:rsid w:val="00BA7738"/>
    <w:rsid w:val="00BB4C2B"/>
    <w:rsid w:val="00BC5C9E"/>
    <w:rsid w:val="00BC7EA3"/>
    <w:rsid w:val="00BD0D41"/>
    <w:rsid w:val="00BE3CDE"/>
    <w:rsid w:val="00BE49DB"/>
    <w:rsid w:val="00C00194"/>
    <w:rsid w:val="00C0307A"/>
    <w:rsid w:val="00C30D91"/>
    <w:rsid w:val="00C43606"/>
    <w:rsid w:val="00C523DE"/>
    <w:rsid w:val="00C54010"/>
    <w:rsid w:val="00C634E1"/>
    <w:rsid w:val="00CB4CCE"/>
    <w:rsid w:val="00CB7552"/>
    <w:rsid w:val="00CC1B2D"/>
    <w:rsid w:val="00CC4142"/>
    <w:rsid w:val="00CD7F3E"/>
    <w:rsid w:val="00CE43F6"/>
    <w:rsid w:val="00CF47F6"/>
    <w:rsid w:val="00CF5D04"/>
    <w:rsid w:val="00D04578"/>
    <w:rsid w:val="00D45DEA"/>
    <w:rsid w:val="00D47192"/>
    <w:rsid w:val="00D67562"/>
    <w:rsid w:val="00D719B4"/>
    <w:rsid w:val="00D81B63"/>
    <w:rsid w:val="00DD164A"/>
    <w:rsid w:val="00DD16D7"/>
    <w:rsid w:val="00DD76D8"/>
    <w:rsid w:val="00DE1CEC"/>
    <w:rsid w:val="00E17297"/>
    <w:rsid w:val="00E23B2C"/>
    <w:rsid w:val="00E24E44"/>
    <w:rsid w:val="00E32F02"/>
    <w:rsid w:val="00E41EF3"/>
    <w:rsid w:val="00E42BE2"/>
    <w:rsid w:val="00E80BB8"/>
    <w:rsid w:val="00EA4330"/>
    <w:rsid w:val="00EF4045"/>
    <w:rsid w:val="00EF60B1"/>
    <w:rsid w:val="00F013D0"/>
    <w:rsid w:val="00F26F37"/>
    <w:rsid w:val="00F324AC"/>
    <w:rsid w:val="00F64A57"/>
    <w:rsid w:val="00FD43FF"/>
    <w:rsid w:val="00FE4275"/>
    <w:rsid w:val="00FE5004"/>
    <w:rsid w:val="00FE5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2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70"/>
    <w:pPr>
      <w:spacing w:after="120"/>
      <w:jc w:val="both"/>
    </w:pPr>
    <w:rPr>
      <w:rFonts w:ascii="Trade Gothic Next LT Pro" w:hAnsi="Trade Gothic Next LT Pro"/>
      <w:sz w:val="24"/>
      <w:lang w:val="en-GB"/>
    </w:rPr>
  </w:style>
  <w:style w:type="paragraph" w:styleId="Heading1">
    <w:name w:val="heading 1"/>
    <w:basedOn w:val="Normal"/>
    <w:next w:val="Normal"/>
    <w:link w:val="Heading1Char"/>
    <w:uiPriority w:val="9"/>
    <w:qFormat/>
    <w:rsid w:val="008825FB"/>
    <w:pPr>
      <w:keepNext/>
      <w:keepLines/>
      <w:jc w:val="left"/>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0758"/>
    <w:pPr>
      <w:keepNext/>
      <w:keepLines/>
      <w:jc w:val="left"/>
      <w:outlineLvl w:val="1"/>
    </w:pPr>
    <w:rPr>
      <w:rFonts w:eastAsiaTheme="majorEastAsia" w:cstheme="majorBidi"/>
      <w:b/>
      <w:bCs/>
      <w:szCs w:val="26"/>
    </w:rPr>
  </w:style>
  <w:style w:type="paragraph" w:styleId="Heading3">
    <w:name w:val="heading 3"/>
    <w:basedOn w:val="Normal"/>
    <w:next w:val="IPCNormalIntended"/>
    <w:link w:val="Heading3Char"/>
    <w:uiPriority w:val="9"/>
    <w:qFormat/>
    <w:rsid w:val="00B60758"/>
    <w:pPr>
      <w:keepNext/>
      <w:keepLines/>
      <w:ind w:left="284"/>
      <w:jc w:val="left"/>
      <w:outlineLvl w:val="2"/>
    </w:pPr>
    <w:rPr>
      <w:rFonts w:eastAsiaTheme="majorEastAsia" w:cstheme="majorBidi"/>
      <w:b/>
      <w:bCs/>
    </w:rPr>
  </w:style>
  <w:style w:type="paragraph" w:styleId="Heading4">
    <w:name w:val="heading 4"/>
    <w:basedOn w:val="Normal"/>
    <w:next w:val="IPCNormalIntended"/>
    <w:link w:val="Heading4Char"/>
    <w:uiPriority w:val="9"/>
    <w:qFormat/>
    <w:rsid w:val="00B60758"/>
    <w:pPr>
      <w:keepNext/>
      <w:keepLines/>
      <w:ind w:left="284"/>
      <w:jc w:val="left"/>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B"/>
    <w:rPr>
      <w:rFonts w:ascii="Trade Gothic Next LT Pro" w:eastAsiaTheme="majorEastAsia" w:hAnsi="Trade Gothic Next LT Pro" w:cstheme="majorBidi"/>
      <w:b/>
      <w:bCs/>
      <w:sz w:val="32"/>
      <w:szCs w:val="28"/>
      <w:lang w:val="en-GB"/>
    </w:rPr>
  </w:style>
  <w:style w:type="character" w:customStyle="1" w:styleId="Heading2Char">
    <w:name w:val="Heading 2 Char"/>
    <w:basedOn w:val="DefaultParagraphFont"/>
    <w:link w:val="Heading2"/>
    <w:uiPriority w:val="9"/>
    <w:rsid w:val="001D3968"/>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ind w:left="284"/>
    </w:pPr>
  </w:style>
  <w:style w:type="character" w:customStyle="1" w:styleId="Heading3Char">
    <w:name w:val="Heading 3 Char"/>
    <w:basedOn w:val="DefaultParagraphFont"/>
    <w:link w:val="Heading3"/>
    <w:uiPriority w:val="9"/>
    <w:rsid w:val="001D3968"/>
    <w:rPr>
      <w:rFonts w:ascii="Trade Gothic Next LT Pro" w:eastAsiaTheme="majorEastAsia" w:hAnsi="Trade Gothic Next LT Pro" w:cstheme="majorBidi"/>
      <w:b/>
      <w:bCs/>
      <w:sz w:val="24"/>
      <w:lang w:val="en-GB"/>
    </w:rPr>
  </w:style>
  <w:style w:type="character" w:customStyle="1" w:styleId="Heading4Char">
    <w:name w:val="Heading 4 Char"/>
    <w:basedOn w:val="DefaultParagraphFont"/>
    <w:link w:val="Heading4"/>
    <w:uiPriority w:val="9"/>
    <w:rsid w:val="001D3968"/>
    <w:rPr>
      <w:rFonts w:ascii="Trade Gothic Next LT Pro" w:eastAsiaTheme="majorEastAsia" w:hAnsi="Trade Gothic Next LT Pro" w:cstheme="majorBidi"/>
      <w:bCs/>
      <w:iCs/>
      <w:sz w:val="24"/>
      <w:lang w:val="en-GB"/>
    </w:rPr>
  </w:style>
  <w:style w:type="character" w:customStyle="1" w:styleId="IPCBold">
    <w:name w:val="IPC Bold"/>
    <w:basedOn w:val="DefaultParagraphFont"/>
    <w:uiPriority w:val="1"/>
    <w:rsid w:val="00212AAE"/>
    <w:rPr>
      <w:b/>
    </w:rPr>
  </w:style>
  <w:style w:type="paragraph" w:customStyle="1" w:styleId="IPCMarginalia">
    <w:name w:val="IPC Marginalia"/>
    <w:basedOn w:val="Normal"/>
    <w:qFormat/>
    <w:rsid w:val="00193A89"/>
    <w:rPr>
      <w:sz w:val="20"/>
    </w:rPr>
  </w:style>
  <w:style w:type="paragraph" w:customStyle="1" w:styleId="IPCMarginaliaIntended">
    <w:name w:val="IPC Marginalia Intended"/>
    <w:basedOn w:val="Normal"/>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numPr>
        <w:numId w:val="1"/>
      </w:numPr>
      <w:jc w:val="left"/>
      <w:outlineLvl w:val="0"/>
    </w:pPr>
    <w:rPr>
      <w:b/>
      <w:sz w:val="32"/>
    </w:rPr>
  </w:style>
  <w:style w:type="paragraph" w:customStyle="1" w:styleId="IPCHeading22Numbered">
    <w:name w:val="IPC Heading 2.2 Numbered"/>
    <w:basedOn w:val="Normal"/>
    <w:next w:val="Normal"/>
    <w:qFormat/>
    <w:rsid w:val="00C0307A"/>
    <w:pPr>
      <w:keepNext/>
      <w:keepLines/>
      <w:numPr>
        <w:ilvl w:val="1"/>
        <w:numId w:val="1"/>
      </w:numPr>
      <w:jc w:val="left"/>
      <w:outlineLvl w:val="1"/>
    </w:pPr>
    <w:rPr>
      <w:b/>
    </w:rPr>
  </w:style>
  <w:style w:type="paragraph" w:customStyle="1" w:styleId="IPCHeading333Numbered">
    <w:name w:val="IPC Heading 3.3.3 Numbered"/>
    <w:basedOn w:val="Normal"/>
    <w:next w:val="IPCNormalIntended"/>
    <w:qFormat/>
    <w:rsid w:val="00C0307A"/>
    <w:pPr>
      <w:keepNext/>
      <w:keepLines/>
      <w:numPr>
        <w:ilvl w:val="2"/>
        <w:numId w:val="1"/>
      </w:numPr>
      <w:jc w:val="left"/>
      <w:outlineLvl w:val="2"/>
    </w:pPr>
    <w:rPr>
      <w:b/>
    </w:rPr>
  </w:style>
  <w:style w:type="paragraph" w:customStyle="1" w:styleId="IPCHeading4444Numbered">
    <w:name w:val="IPC Heading 4.4.4.4 Numbered"/>
    <w:basedOn w:val="Normal"/>
    <w:next w:val="IPCNormalIntended"/>
    <w:qFormat/>
    <w:rsid w:val="00C0307A"/>
    <w:pPr>
      <w:keepNext/>
      <w:keepLines/>
      <w:numPr>
        <w:ilvl w:val="3"/>
        <w:numId w:val="1"/>
      </w:numPr>
      <w:jc w:val="left"/>
      <w:outlineLvl w:val="3"/>
    </w:pPr>
  </w:style>
  <w:style w:type="paragraph" w:styleId="TOC1">
    <w:name w:val="toc 1"/>
    <w:basedOn w:val="Normal"/>
    <w:next w:val="Normal"/>
    <w:autoRedefine/>
    <w:uiPriority w:val="39"/>
    <w:unhideWhenUsed/>
    <w:rsid w:val="008E59B0"/>
    <w:pPr>
      <w:spacing w:after="100"/>
    </w:pPr>
  </w:style>
  <w:style w:type="paragraph" w:styleId="TOC2">
    <w:name w:val="toc 2"/>
    <w:basedOn w:val="Normal"/>
    <w:next w:val="Normal"/>
    <w:autoRedefine/>
    <w:uiPriority w:val="39"/>
    <w:unhideWhenUsed/>
    <w:rsid w:val="008E59B0"/>
    <w:pPr>
      <w:spacing w:after="100"/>
      <w:ind w:left="240"/>
    </w:pPr>
  </w:style>
  <w:style w:type="paragraph" w:styleId="TOC3">
    <w:name w:val="toc 3"/>
    <w:basedOn w:val="Normal"/>
    <w:next w:val="Normal"/>
    <w:autoRedefine/>
    <w:uiPriority w:val="39"/>
    <w:unhideWhenUsed/>
    <w:rsid w:val="008E59B0"/>
    <w:pPr>
      <w:spacing w:after="100"/>
      <w:ind w:left="480"/>
    </w:pPr>
  </w:style>
  <w:style w:type="character" w:styleId="Hyperlink">
    <w:name w:val="Hyperlink"/>
    <w:basedOn w:val="DefaultParagraphFont"/>
    <w:uiPriority w:val="99"/>
    <w:semiHidden/>
    <w:rsid w:val="008E59B0"/>
    <w:rPr>
      <w:color w:val="0000FF" w:themeColor="hyperlink"/>
      <w:u w:val="single"/>
    </w:rPr>
  </w:style>
  <w:style w:type="paragraph" w:styleId="Header">
    <w:name w:val="header"/>
    <w:basedOn w:val="Normal"/>
    <w:link w:val="HeaderChar"/>
    <w:uiPriority w:val="99"/>
    <w:semiHidden/>
    <w:rsid w:val="00CF47F6"/>
    <w:pPr>
      <w:tabs>
        <w:tab w:val="center" w:pos="4536"/>
        <w:tab w:val="right" w:pos="9072"/>
      </w:tabs>
      <w:spacing w:after="0"/>
    </w:pPr>
  </w:style>
  <w:style w:type="character" w:customStyle="1" w:styleId="HeaderChar">
    <w:name w:val="Header Char"/>
    <w:basedOn w:val="DefaultParagraphFont"/>
    <w:link w:val="Header"/>
    <w:uiPriority w:val="99"/>
    <w:semiHidden/>
    <w:rsid w:val="001D3968"/>
    <w:rPr>
      <w:rFonts w:ascii="Trade Gothic Next LT Pro" w:hAnsi="Trade Gothic Next LT Pro"/>
      <w:sz w:val="24"/>
      <w:lang w:val="en-GB"/>
    </w:rPr>
  </w:style>
  <w:style w:type="paragraph" w:styleId="Footer">
    <w:name w:val="footer"/>
    <w:basedOn w:val="Normal"/>
    <w:link w:val="FooterChar"/>
    <w:semiHidden/>
    <w:rsid w:val="001D7774"/>
    <w:pPr>
      <w:tabs>
        <w:tab w:val="center" w:pos="4536"/>
        <w:tab w:val="right" w:pos="9072"/>
      </w:tabs>
      <w:spacing w:after="0"/>
    </w:pPr>
    <w:rPr>
      <w:rFonts w:eastAsia="Times New Roman"/>
      <w:szCs w:val="24"/>
      <w:lang w:eastAsia="de-DE"/>
    </w:rPr>
  </w:style>
  <w:style w:type="character" w:customStyle="1" w:styleId="FooterChar">
    <w:name w:val="Footer Char"/>
    <w:basedOn w:val="DefaultParagraphFont"/>
    <w:link w:val="Footer"/>
    <w:semiHidden/>
    <w:rsid w:val="001D3968"/>
    <w:rPr>
      <w:rFonts w:ascii="Trade Gothic Next LT Pro" w:eastAsia="Times New Roman" w:hAnsi="Trade Gothic Next LT Pro"/>
      <w:sz w:val="24"/>
      <w:szCs w:val="24"/>
      <w:lang w:val="en-GB" w:eastAsia="de-DE"/>
    </w:rPr>
  </w:style>
  <w:style w:type="numbering" w:customStyle="1" w:styleId="IPCNumberedList">
    <w:name w:val="IPC Numbered List"/>
    <w:uiPriority w:val="99"/>
    <w:rsid w:val="00360733"/>
    <w:pPr>
      <w:numPr>
        <w:numId w:val="2"/>
      </w:numPr>
    </w:pPr>
  </w:style>
  <w:style w:type="paragraph" w:styleId="ListParagraph">
    <w:name w:val="List Paragraph"/>
    <w:basedOn w:val="Normal"/>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ooterGeneralP1">
    <w:name w:val="IPC Footer General P1"/>
    <w:basedOn w:val="Footer"/>
    <w:qFormat/>
    <w:rsid w:val="003D0C78"/>
    <w:pPr>
      <w:tabs>
        <w:tab w:val="clear" w:pos="4536"/>
        <w:tab w:val="clear" w:pos="9072"/>
        <w:tab w:val="left" w:pos="1985"/>
        <w:tab w:val="left" w:pos="2325"/>
        <w:tab w:val="right" w:pos="9866"/>
      </w:tabs>
      <w:jc w:val="left"/>
    </w:pPr>
    <w:rPr>
      <w:rFonts w:eastAsiaTheme="minorHAnsi"/>
      <w:sz w:val="17"/>
      <w:szCs w:val="20"/>
      <w:lang w:eastAsia="en-US"/>
    </w:rPr>
  </w:style>
  <w:style w:type="paragraph" w:customStyle="1" w:styleId="IPCFrontpage1Title">
    <w:name w:val="IPC Frontpage 1 Title"/>
    <w:basedOn w:val="Normal"/>
    <w:next w:val="Normal"/>
    <w:qFormat/>
    <w:rsid w:val="003D0C78"/>
    <w:pPr>
      <w:spacing w:before="9000"/>
      <w:jc w:val="left"/>
    </w:pPr>
    <w:rPr>
      <w:b/>
      <w:sz w:val="32"/>
      <w:lang w:val="de-DE"/>
    </w:rPr>
  </w:style>
  <w:style w:type="paragraph" w:customStyle="1" w:styleId="IPCFooterLetterP1">
    <w:name w:val="IPC Footer Letter P1"/>
    <w:basedOn w:val="Footer"/>
    <w:qFormat/>
    <w:rsid w:val="00C523DE"/>
    <w:pPr>
      <w:tabs>
        <w:tab w:val="clear" w:pos="4536"/>
        <w:tab w:val="clear" w:pos="9072"/>
        <w:tab w:val="left" w:pos="1985"/>
        <w:tab w:val="left" w:pos="2325"/>
        <w:tab w:val="right" w:pos="9412"/>
      </w:tabs>
      <w:jc w:val="left"/>
    </w:pPr>
    <w:rPr>
      <w:sz w:val="17"/>
    </w:rPr>
  </w:style>
  <w:style w:type="paragraph" w:customStyle="1" w:styleId="IPCFooterLetterP2">
    <w:name w:val="IPC Footer Letter P2"/>
    <w:basedOn w:val="Footer"/>
    <w:qFormat/>
    <w:rsid w:val="00AF55E8"/>
    <w:pPr>
      <w:tabs>
        <w:tab w:val="clear" w:pos="4536"/>
        <w:tab w:val="clear" w:pos="9072"/>
        <w:tab w:val="right" w:pos="9412"/>
      </w:tabs>
      <w:jc w:val="left"/>
    </w:pPr>
    <w:rPr>
      <w:sz w:val="17"/>
    </w:rPr>
  </w:style>
  <w:style w:type="paragraph" w:customStyle="1" w:styleId="IPCFooterGeneralP2">
    <w:name w:val="IPC Footer General P2"/>
    <w:basedOn w:val="Footer"/>
    <w:qFormat/>
    <w:rsid w:val="003D0C78"/>
    <w:pPr>
      <w:pBdr>
        <w:top w:val="single" w:sz="4" w:space="1" w:color="auto"/>
      </w:pBdr>
      <w:tabs>
        <w:tab w:val="clear" w:pos="4536"/>
        <w:tab w:val="clear" w:pos="9072"/>
        <w:tab w:val="right" w:pos="9866"/>
      </w:tabs>
      <w:jc w:val="left"/>
    </w:pPr>
    <w:rPr>
      <w:rFonts w:eastAsiaTheme="minorHAnsi"/>
      <w:color w:val="595959" w:themeColor="text1" w:themeTint="A6"/>
      <w:sz w:val="20"/>
      <w:szCs w:val="20"/>
      <w:lang w:eastAsia="en-US"/>
    </w:rPr>
  </w:style>
  <w:style w:type="paragraph" w:customStyle="1" w:styleId="IPCFrontpage2Subtitle">
    <w:name w:val="IPC Frontpage 2 Subtitle"/>
    <w:basedOn w:val="Normal"/>
    <w:next w:val="Normal"/>
    <w:qFormat/>
    <w:rsid w:val="003D0C78"/>
    <w:pPr>
      <w:spacing w:after="360"/>
      <w:jc w:val="left"/>
    </w:pPr>
    <w:rPr>
      <w:b/>
      <w:lang w:val="de-DE"/>
    </w:rPr>
  </w:style>
  <w:style w:type="paragraph" w:customStyle="1" w:styleId="IPCFrontpage3Date">
    <w:name w:val="IPC Frontpage 3 Date"/>
    <w:basedOn w:val="Normal"/>
    <w:next w:val="Normal"/>
    <w:qFormat/>
    <w:rsid w:val="003D0C78"/>
    <w:pPr>
      <w:jc w:val="left"/>
    </w:pPr>
    <w:rPr>
      <w:lang w:val="de-DE"/>
    </w:rPr>
  </w:style>
  <w:style w:type="paragraph" w:customStyle="1" w:styleId="IPCAdress">
    <w:name w:val="IPC Adress"/>
    <w:basedOn w:val="Normal"/>
    <w:qFormat/>
    <w:rsid w:val="00DD16D7"/>
    <w:pPr>
      <w:framePr w:w="4820" w:h="2058" w:hRule="exact" w:wrap="around" w:hAnchor="page" w:x="1475" w:y="1"/>
      <w:spacing w:after="0"/>
      <w:jc w:val="left"/>
    </w:pPr>
  </w:style>
  <w:style w:type="character" w:styleId="CommentReference">
    <w:name w:val="annotation reference"/>
    <w:basedOn w:val="DefaultParagraphFont"/>
    <w:uiPriority w:val="99"/>
    <w:semiHidden/>
    <w:unhideWhenUsed/>
    <w:rsid w:val="00942D15"/>
    <w:rPr>
      <w:sz w:val="16"/>
      <w:szCs w:val="16"/>
    </w:rPr>
  </w:style>
  <w:style w:type="paragraph" w:styleId="CommentText">
    <w:name w:val="annotation text"/>
    <w:basedOn w:val="Normal"/>
    <w:link w:val="CommentTextChar"/>
    <w:uiPriority w:val="99"/>
    <w:semiHidden/>
    <w:unhideWhenUsed/>
    <w:rsid w:val="00942D15"/>
    <w:rPr>
      <w:sz w:val="20"/>
    </w:rPr>
  </w:style>
  <w:style w:type="character" w:customStyle="1" w:styleId="CommentTextChar">
    <w:name w:val="Comment Text Char"/>
    <w:basedOn w:val="DefaultParagraphFont"/>
    <w:link w:val="CommentText"/>
    <w:uiPriority w:val="99"/>
    <w:semiHidden/>
    <w:rsid w:val="00942D15"/>
    <w:rPr>
      <w:rFonts w:ascii="Trade Gothic Next LT Pro" w:hAnsi="Trade Gothic Next LT Pro"/>
      <w:lang w:val="en-GB"/>
    </w:rPr>
  </w:style>
  <w:style w:type="paragraph" w:styleId="CommentSubject">
    <w:name w:val="annotation subject"/>
    <w:basedOn w:val="CommentText"/>
    <w:next w:val="CommentText"/>
    <w:link w:val="CommentSubjectChar"/>
    <w:uiPriority w:val="99"/>
    <w:semiHidden/>
    <w:unhideWhenUsed/>
    <w:rsid w:val="00942D15"/>
    <w:rPr>
      <w:b/>
      <w:bCs/>
    </w:rPr>
  </w:style>
  <w:style w:type="character" w:customStyle="1" w:styleId="CommentSubjectChar">
    <w:name w:val="Comment Subject Char"/>
    <w:basedOn w:val="CommentTextChar"/>
    <w:link w:val="CommentSubject"/>
    <w:uiPriority w:val="99"/>
    <w:semiHidden/>
    <w:rsid w:val="00942D15"/>
    <w:rPr>
      <w:rFonts w:ascii="Trade Gothic Next LT Pro" w:hAnsi="Trade Gothic Next LT Pro"/>
      <w:b/>
      <w:bCs/>
      <w:lang w:val="en-GB"/>
    </w:rPr>
  </w:style>
  <w:style w:type="paragraph" w:styleId="BalloonText">
    <w:name w:val="Balloon Text"/>
    <w:basedOn w:val="Normal"/>
    <w:link w:val="BalloonTextChar"/>
    <w:uiPriority w:val="99"/>
    <w:semiHidden/>
    <w:unhideWhenUsed/>
    <w:rsid w:val="00942D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15"/>
    <w:rPr>
      <w:rFonts w:ascii="Segoe UI" w:hAnsi="Segoe UI" w:cs="Segoe UI"/>
      <w:sz w:val="18"/>
      <w:szCs w:val="18"/>
      <w:lang w:val="en-GB"/>
    </w:rPr>
  </w:style>
  <w:style w:type="paragraph" w:customStyle="1" w:styleId="Normale">
    <w:name w:val="Normal(e)"/>
    <w:link w:val="NormaleChar"/>
    <w:rsid w:val="0066796D"/>
    <w:pPr>
      <w:widowControl w:val="0"/>
      <w:autoSpaceDE w:val="0"/>
      <w:autoSpaceDN w:val="0"/>
      <w:adjustRightInd w:val="0"/>
    </w:pPr>
    <w:rPr>
      <w:rFonts w:ascii="Arial" w:eastAsia="Times New Roman" w:hAnsi="Arial" w:cs="Arial"/>
      <w:color w:val="000000"/>
      <w:sz w:val="24"/>
      <w:szCs w:val="24"/>
      <w:lang w:val="fr-FR" w:eastAsia="fr-FR"/>
    </w:rPr>
  </w:style>
  <w:style w:type="character" w:customStyle="1" w:styleId="NormaleChar">
    <w:name w:val="Normal(e) Char"/>
    <w:link w:val="Normale"/>
    <w:rsid w:val="0066796D"/>
    <w:rPr>
      <w:rFonts w:ascii="Arial" w:eastAsia="Times New Roman" w:hAnsi="Arial" w:cs="Arial"/>
      <w:color w:val="000000"/>
      <w:sz w:val="24"/>
      <w:szCs w:val="24"/>
      <w:lang w:val="fr-FR" w:eastAsia="fr-FR"/>
    </w:rPr>
  </w:style>
  <w:style w:type="paragraph" w:customStyle="1" w:styleId="Table12">
    <w:name w:val="Table 12"/>
    <w:next w:val="Normal"/>
    <w:rsid w:val="004A4E41"/>
    <w:pPr>
      <w:widowControl w:val="0"/>
      <w:autoSpaceDE w:val="0"/>
      <w:autoSpaceDN w:val="0"/>
      <w:adjustRightInd w:val="0"/>
      <w:spacing w:line="200" w:lineRule="exact"/>
    </w:pPr>
    <w:rPr>
      <w:rFonts w:ascii="Arial" w:eastAsia="Times New Roman" w:hAnsi="Arial" w:cs="Arial"/>
      <w:color w:val="000000"/>
      <w:sz w:val="24"/>
      <w:szCs w:val="24"/>
      <w:lang w:val="fr-FR" w:eastAsia="fr-FR"/>
    </w:rPr>
  </w:style>
  <w:style w:type="character" w:customStyle="1" w:styleId="tl8wme">
    <w:name w:val="tl8wme"/>
    <w:basedOn w:val="DefaultParagraphFont"/>
    <w:rsid w:val="000E3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70"/>
    <w:pPr>
      <w:spacing w:after="120"/>
      <w:jc w:val="both"/>
    </w:pPr>
    <w:rPr>
      <w:rFonts w:ascii="Trade Gothic Next LT Pro" w:hAnsi="Trade Gothic Next LT Pro"/>
      <w:sz w:val="24"/>
      <w:lang w:val="en-GB"/>
    </w:rPr>
  </w:style>
  <w:style w:type="paragraph" w:styleId="Heading1">
    <w:name w:val="heading 1"/>
    <w:basedOn w:val="Normal"/>
    <w:next w:val="Normal"/>
    <w:link w:val="Heading1Char"/>
    <w:uiPriority w:val="9"/>
    <w:qFormat/>
    <w:rsid w:val="008825FB"/>
    <w:pPr>
      <w:keepNext/>
      <w:keepLines/>
      <w:jc w:val="left"/>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0758"/>
    <w:pPr>
      <w:keepNext/>
      <w:keepLines/>
      <w:jc w:val="left"/>
      <w:outlineLvl w:val="1"/>
    </w:pPr>
    <w:rPr>
      <w:rFonts w:eastAsiaTheme="majorEastAsia" w:cstheme="majorBidi"/>
      <w:b/>
      <w:bCs/>
      <w:szCs w:val="26"/>
    </w:rPr>
  </w:style>
  <w:style w:type="paragraph" w:styleId="Heading3">
    <w:name w:val="heading 3"/>
    <w:basedOn w:val="Normal"/>
    <w:next w:val="IPCNormalIntended"/>
    <w:link w:val="Heading3Char"/>
    <w:uiPriority w:val="9"/>
    <w:qFormat/>
    <w:rsid w:val="00B60758"/>
    <w:pPr>
      <w:keepNext/>
      <w:keepLines/>
      <w:ind w:left="284"/>
      <w:jc w:val="left"/>
      <w:outlineLvl w:val="2"/>
    </w:pPr>
    <w:rPr>
      <w:rFonts w:eastAsiaTheme="majorEastAsia" w:cstheme="majorBidi"/>
      <w:b/>
      <w:bCs/>
    </w:rPr>
  </w:style>
  <w:style w:type="paragraph" w:styleId="Heading4">
    <w:name w:val="heading 4"/>
    <w:basedOn w:val="Normal"/>
    <w:next w:val="IPCNormalIntended"/>
    <w:link w:val="Heading4Char"/>
    <w:uiPriority w:val="9"/>
    <w:qFormat/>
    <w:rsid w:val="00B60758"/>
    <w:pPr>
      <w:keepNext/>
      <w:keepLines/>
      <w:ind w:left="284"/>
      <w:jc w:val="left"/>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B"/>
    <w:rPr>
      <w:rFonts w:ascii="Trade Gothic Next LT Pro" w:eastAsiaTheme="majorEastAsia" w:hAnsi="Trade Gothic Next LT Pro" w:cstheme="majorBidi"/>
      <w:b/>
      <w:bCs/>
      <w:sz w:val="32"/>
      <w:szCs w:val="28"/>
      <w:lang w:val="en-GB"/>
    </w:rPr>
  </w:style>
  <w:style w:type="character" w:customStyle="1" w:styleId="Heading2Char">
    <w:name w:val="Heading 2 Char"/>
    <w:basedOn w:val="DefaultParagraphFont"/>
    <w:link w:val="Heading2"/>
    <w:uiPriority w:val="9"/>
    <w:rsid w:val="001D3968"/>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ind w:left="284"/>
    </w:pPr>
  </w:style>
  <w:style w:type="character" w:customStyle="1" w:styleId="Heading3Char">
    <w:name w:val="Heading 3 Char"/>
    <w:basedOn w:val="DefaultParagraphFont"/>
    <w:link w:val="Heading3"/>
    <w:uiPriority w:val="9"/>
    <w:rsid w:val="001D3968"/>
    <w:rPr>
      <w:rFonts w:ascii="Trade Gothic Next LT Pro" w:eastAsiaTheme="majorEastAsia" w:hAnsi="Trade Gothic Next LT Pro" w:cstheme="majorBidi"/>
      <w:b/>
      <w:bCs/>
      <w:sz w:val="24"/>
      <w:lang w:val="en-GB"/>
    </w:rPr>
  </w:style>
  <w:style w:type="character" w:customStyle="1" w:styleId="Heading4Char">
    <w:name w:val="Heading 4 Char"/>
    <w:basedOn w:val="DefaultParagraphFont"/>
    <w:link w:val="Heading4"/>
    <w:uiPriority w:val="9"/>
    <w:rsid w:val="001D3968"/>
    <w:rPr>
      <w:rFonts w:ascii="Trade Gothic Next LT Pro" w:eastAsiaTheme="majorEastAsia" w:hAnsi="Trade Gothic Next LT Pro" w:cstheme="majorBidi"/>
      <w:bCs/>
      <w:iCs/>
      <w:sz w:val="24"/>
      <w:lang w:val="en-GB"/>
    </w:rPr>
  </w:style>
  <w:style w:type="character" w:customStyle="1" w:styleId="IPCBold">
    <w:name w:val="IPC Bold"/>
    <w:basedOn w:val="DefaultParagraphFont"/>
    <w:uiPriority w:val="1"/>
    <w:rsid w:val="00212AAE"/>
    <w:rPr>
      <w:b/>
    </w:rPr>
  </w:style>
  <w:style w:type="paragraph" w:customStyle="1" w:styleId="IPCMarginalia">
    <w:name w:val="IPC Marginalia"/>
    <w:basedOn w:val="Normal"/>
    <w:qFormat/>
    <w:rsid w:val="00193A89"/>
    <w:rPr>
      <w:sz w:val="20"/>
    </w:rPr>
  </w:style>
  <w:style w:type="paragraph" w:customStyle="1" w:styleId="IPCMarginaliaIntended">
    <w:name w:val="IPC Marginalia Intended"/>
    <w:basedOn w:val="Normal"/>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numPr>
        <w:numId w:val="1"/>
      </w:numPr>
      <w:jc w:val="left"/>
      <w:outlineLvl w:val="0"/>
    </w:pPr>
    <w:rPr>
      <w:b/>
      <w:sz w:val="32"/>
    </w:rPr>
  </w:style>
  <w:style w:type="paragraph" w:customStyle="1" w:styleId="IPCHeading22Numbered">
    <w:name w:val="IPC Heading 2.2 Numbered"/>
    <w:basedOn w:val="Normal"/>
    <w:next w:val="Normal"/>
    <w:qFormat/>
    <w:rsid w:val="00C0307A"/>
    <w:pPr>
      <w:keepNext/>
      <w:keepLines/>
      <w:numPr>
        <w:ilvl w:val="1"/>
        <w:numId w:val="1"/>
      </w:numPr>
      <w:jc w:val="left"/>
      <w:outlineLvl w:val="1"/>
    </w:pPr>
    <w:rPr>
      <w:b/>
    </w:rPr>
  </w:style>
  <w:style w:type="paragraph" w:customStyle="1" w:styleId="IPCHeading333Numbered">
    <w:name w:val="IPC Heading 3.3.3 Numbered"/>
    <w:basedOn w:val="Normal"/>
    <w:next w:val="IPCNormalIntended"/>
    <w:qFormat/>
    <w:rsid w:val="00C0307A"/>
    <w:pPr>
      <w:keepNext/>
      <w:keepLines/>
      <w:numPr>
        <w:ilvl w:val="2"/>
        <w:numId w:val="1"/>
      </w:numPr>
      <w:jc w:val="left"/>
      <w:outlineLvl w:val="2"/>
    </w:pPr>
    <w:rPr>
      <w:b/>
    </w:rPr>
  </w:style>
  <w:style w:type="paragraph" w:customStyle="1" w:styleId="IPCHeading4444Numbered">
    <w:name w:val="IPC Heading 4.4.4.4 Numbered"/>
    <w:basedOn w:val="Normal"/>
    <w:next w:val="IPCNormalIntended"/>
    <w:qFormat/>
    <w:rsid w:val="00C0307A"/>
    <w:pPr>
      <w:keepNext/>
      <w:keepLines/>
      <w:numPr>
        <w:ilvl w:val="3"/>
        <w:numId w:val="1"/>
      </w:numPr>
      <w:jc w:val="left"/>
      <w:outlineLvl w:val="3"/>
    </w:pPr>
  </w:style>
  <w:style w:type="paragraph" w:styleId="TOC1">
    <w:name w:val="toc 1"/>
    <w:basedOn w:val="Normal"/>
    <w:next w:val="Normal"/>
    <w:autoRedefine/>
    <w:uiPriority w:val="39"/>
    <w:unhideWhenUsed/>
    <w:rsid w:val="008E59B0"/>
    <w:pPr>
      <w:spacing w:after="100"/>
    </w:pPr>
  </w:style>
  <w:style w:type="paragraph" w:styleId="TOC2">
    <w:name w:val="toc 2"/>
    <w:basedOn w:val="Normal"/>
    <w:next w:val="Normal"/>
    <w:autoRedefine/>
    <w:uiPriority w:val="39"/>
    <w:unhideWhenUsed/>
    <w:rsid w:val="008E59B0"/>
    <w:pPr>
      <w:spacing w:after="100"/>
      <w:ind w:left="240"/>
    </w:pPr>
  </w:style>
  <w:style w:type="paragraph" w:styleId="TOC3">
    <w:name w:val="toc 3"/>
    <w:basedOn w:val="Normal"/>
    <w:next w:val="Normal"/>
    <w:autoRedefine/>
    <w:uiPriority w:val="39"/>
    <w:unhideWhenUsed/>
    <w:rsid w:val="008E59B0"/>
    <w:pPr>
      <w:spacing w:after="100"/>
      <w:ind w:left="480"/>
    </w:pPr>
  </w:style>
  <w:style w:type="character" w:styleId="Hyperlink">
    <w:name w:val="Hyperlink"/>
    <w:basedOn w:val="DefaultParagraphFont"/>
    <w:uiPriority w:val="99"/>
    <w:semiHidden/>
    <w:rsid w:val="008E59B0"/>
    <w:rPr>
      <w:color w:val="0000FF" w:themeColor="hyperlink"/>
      <w:u w:val="single"/>
    </w:rPr>
  </w:style>
  <w:style w:type="paragraph" w:styleId="Header">
    <w:name w:val="header"/>
    <w:basedOn w:val="Normal"/>
    <w:link w:val="HeaderChar"/>
    <w:uiPriority w:val="99"/>
    <w:semiHidden/>
    <w:rsid w:val="00CF47F6"/>
    <w:pPr>
      <w:tabs>
        <w:tab w:val="center" w:pos="4536"/>
        <w:tab w:val="right" w:pos="9072"/>
      </w:tabs>
      <w:spacing w:after="0"/>
    </w:pPr>
  </w:style>
  <w:style w:type="character" w:customStyle="1" w:styleId="HeaderChar">
    <w:name w:val="Header Char"/>
    <w:basedOn w:val="DefaultParagraphFont"/>
    <w:link w:val="Header"/>
    <w:uiPriority w:val="99"/>
    <w:semiHidden/>
    <w:rsid w:val="001D3968"/>
    <w:rPr>
      <w:rFonts w:ascii="Trade Gothic Next LT Pro" w:hAnsi="Trade Gothic Next LT Pro"/>
      <w:sz w:val="24"/>
      <w:lang w:val="en-GB"/>
    </w:rPr>
  </w:style>
  <w:style w:type="paragraph" w:styleId="Footer">
    <w:name w:val="footer"/>
    <w:basedOn w:val="Normal"/>
    <w:link w:val="FooterChar"/>
    <w:semiHidden/>
    <w:rsid w:val="001D7774"/>
    <w:pPr>
      <w:tabs>
        <w:tab w:val="center" w:pos="4536"/>
        <w:tab w:val="right" w:pos="9072"/>
      </w:tabs>
      <w:spacing w:after="0"/>
    </w:pPr>
    <w:rPr>
      <w:rFonts w:eastAsia="Times New Roman"/>
      <w:szCs w:val="24"/>
      <w:lang w:eastAsia="de-DE"/>
    </w:rPr>
  </w:style>
  <w:style w:type="character" w:customStyle="1" w:styleId="FooterChar">
    <w:name w:val="Footer Char"/>
    <w:basedOn w:val="DefaultParagraphFont"/>
    <w:link w:val="Footer"/>
    <w:semiHidden/>
    <w:rsid w:val="001D3968"/>
    <w:rPr>
      <w:rFonts w:ascii="Trade Gothic Next LT Pro" w:eastAsia="Times New Roman" w:hAnsi="Trade Gothic Next LT Pro"/>
      <w:sz w:val="24"/>
      <w:szCs w:val="24"/>
      <w:lang w:val="en-GB" w:eastAsia="de-DE"/>
    </w:rPr>
  </w:style>
  <w:style w:type="numbering" w:customStyle="1" w:styleId="IPCNumberedList">
    <w:name w:val="IPC Numbered List"/>
    <w:uiPriority w:val="99"/>
    <w:rsid w:val="00360733"/>
    <w:pPr>
      <w:numPr>
        <w:numId w:val="2"/>
      </w:numPr>
    </w:pPr>
  </w:style>
  <w:style w:type="paragraph" w:styleId="ListParagraph">
    <w:name w:val="List Paragraph"/>
    <w:basedOn w:val="Normal"/>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ooterGeneralP1">
    <w:name w:val="IPC Footer General P1"/>
    <w:basedOn w:val="Footer"/>
    <w:qFormat/>
    <w:rsid w:val="003D0C78"/>
    <w:pPr>
      <w:tabs>
        <w:tab w:val="clear" w:pos="4536"/>
        <w:tab w:val="clear" w:pos="9072"/>
        <w:tab w:val="left" w:pos="1985"/>
        <w:tab w:val="left" w:pos="2325"/>
        <w:tab w:val="right" w:pos="9866"/>
      </w:tabs>
      <w:jc w:val="left"/>
    </w:pPr>
    <w:rPr>
      <w:rFonts w:eastAsiaTheme="minorHAnsi"/>
      <w:sz w:val="17"/>
      <w:szCs w:val="20"/>
      <w:lang w:eastAsia="en-US"/>
    </w:rPr>
  </w:style>
  <w:style w:type="paragraph" w:customStyle="1" w:styleId="IPCFrontpage1Title">
    <w:name w:val="IPC Frontpage 1 Title"/>
    <w:basedOn w:val="Normal"/>
    <w:next w:val="Normal"/>
    <w:qFormat/>
    <w:rsid w:val="003D0C78"/>
    <w:pPr>
      <w:spacing w:before="9000"/>
      <w:jc w:val="left"/>
    </w:pPr>
    <w:rPr>
      <w:b/>
      <w:sz w:val="32"/>
      <w:lang w:val="de-DE"/>
    </w:rPr>
  </w:style>
  <w:style w:type="paragraph" w:customStyle="1" w:styleId="IPCFooterLetterP1">
    <w:name w:val="IPC Footer Letter P1"/>
    <w:basedOn w:val="Footer"/>
    <w:qFormat/>
    <w:rsid w:val="00C523DE"/>
    <w:pPr>
      <w:tabs>
        <w:tab w:val="clear" w:pos="4536"/>
        <w:tab w:val="clear" w:pos="9072"/>
        <w:tab w:val="left" w:pos="1985"/>
        <w:tab w:val="left" w:pos="2325"/>
        <w:tab w:val="right" w:pos="9412"/>
      </w:tabs>
      <w:jc w:val="left"/>
    </w:pPr>
    <w:rPr>
      <w:sz w:val="17"/>
    </w:rPr>
  </w:style>
  <w:style w:type="paragraph" w:customStyle="1" w:styleId="IPCFooterLetterP2">
    <w:name w:val="IPC Footer Letter P2"/>
    <w:basedOn w:val="Footer"/>
    <w:qFormat/>
    <w:rsid w:val="00AF55E8"/>
    <w:pPr>
      <w:tabs>
        <w:tab w:val="clear" w:pos="4536"/>
        <w:tab w:val="clear" w:pos="9072"/>
        <w:tab w:val="right" w:pos="9412"/>
      </w:tabs>
      <w:jc w:val="left"/>
    </w:pPr>
    <w:rPr>
      <w:sz w:val="17"/>
    </w:rPr>
  </w:style>
  <w:style w:type="paragraph" w:customStyle="1" w:styleId="IPCFooterGeneralP2">
    <w:name w:val="IPC Footer General P2"/>
    <w:basedOn w:val="Footer"/>
    <w:qFormat/>
    <w:rsid w:val="003D0C78"/>
    <w:pPr>
      <w:pBdr>
        <w:top w:val="single" w:sz="4" w:space="1" w:color="auto"/>
      </w:pBdr>
      <w:tabs>
        <w:tab w:val="clear" w:pos="4536"/>
        <w:tab w:val="clear" w:pos="9072"/>
        <w:tab w:val="right" w:pos="9866"/>
      </w:tabs>
      <w:jc w:val="left"/>
    </w:pPr>
    <w:rPr>
      <w:rFonts w:eastAsiaTheme="minorHAnsi"/>
      <w:color w:val="595959" w:themeColor="text1" w:themeTint="A6"/>
      <w:sz w:val="20"/>
      <w:szCs w:val="20"/>
      <w:lang w:eastAsia="en-US"/>
    </w:rPr>
  </w:style>
  <w:style w:type="paragraph" w:customStyle="1" w:styleId="IPCFrontpage2Subtitle">
    <w:name w:val="IPC Frontpage 2 Subtitle"/>
    <w:basedOn w:val="Normal"/>
    <w:next w:val="Normal"/>
    <w:qFormat/>
    <w:rsid w:val="003D0C78"/>
    <w:pPr>
      <w:spacing w:after="360"/>
      <w:jc w:val="left"/>
    </w:pPr>
    <w:rPr>
      <w:b/>
      <w:lang w:val="de-DE"/>
    </w:rPr>
  </w:style>
  <w:style w:type="paragraph" w:customStyle="1" w:styleId="IPCFrontpage3Date">
    <w:name w:val="IPC Frontpage 3 Date"/>
    <w:basedOn w:val="Normal"/>
    <w:next w:val="Normal"/>
    <w:qFormat/>
    <w:rsid w:val="003D0C78"/>
    <w:pPr>
      <w:jc w:val="left"/>
    </w:pPr>
    <w:rPr>
      <w:lang w:val="de-DE"/>
    </w:rPr>
  </w:style>
  <w:style w:type="paragraph" w:customStyle="1" w:styleId="IPCAdress">
    <w:name w:val="IPC Adress"/>
    <w:basedOn w:val="Normal"/>
    <w:qFormat/>
    <w:rsid w:val="00DD16D7"/>
    <w:pPr>
      <w:framePr w:w="4820" w:h="2058" w:hRule="exact" w:wrap="around" w:hAnchor="page" w:x="1475" w:y="1"/>
      <w:spacing w:after="0"/>
      <w:jc w:val="left"/>
    </w:pPr>
  </w:style>
  <w:style w:type="character" w:styleId="CommentReference">
    <w:name w:val="annotation reference"/>
    <w:basedOn w:val="DefaultParagraphFont"/>
    <w:uiPriority w:val="99"/>
    <w:semiHidden/>
    <w:unhideWhenUsed/>
    <w:rsid w:val="00942D15"/>
    <w:rPr>
      <w:sz w:val="16"/>
      <w:szCs w:val="16"/>
    </w:rPr>
  </w:style>
  <w:style w:type="paragraph" w:styleId="CommentText">
    <w:name w:val="annotation text"/>
    <w:basedOn w:val="Normal"/>
    <w:link w:val="CommentTextChar"/>
    <w:uiPriority w:val="99"/>
    <w:semiHidden/>
    <w:unhideWhenUsed/>
    <w:rsid w:val="00942D15"/>
    <w:rPr>
      <w:sz w:val="20"/>
    </w:rPr>
  </w:style>
  <w:style w:type="character" w:customStyle="1" w:styleId="CommentTextChar">
    <w:name w:val="Comment Text Char"/>
    <w:basedOn w:val="DefaultParagraphFont"/>
    <w:link w:val="CommentText"/>
    <w:uiPriority w:val="99"/>
    <w:semiHidden/>
    <w:rsid w:val="00942D15"/>
    <w:rPr>
      <w:rFonts w:ascii="Trade Gothic Next LT Pro" w:hAnsi="Trade Gothic Next LT Pro"/>
      <w:lang w:val="en-GB"/>
    </w:rPr>
  </w:style>
  <w:style w:type="paragraph" w:styleId="CommentSubject">
    <w:name w:val="annotation subject"/>
    <w:basedOn w:val="CommentText"/>
    <w:next w:val="CommentText"/>
    <w:link w:val="CommentSubjectChar"/>
    <w:uiPriority w:val="99"/>
    <w:semiHidden/>
    <w:unhideWhenUsed/>
    <w:rsid w:val="00942D15"/>
    <w:rPr>
      <w:b/>
      <w:bCs/>
    </w:rPr>
  </w:style>
  <w:style w:type="character" w:customStyle="1" w:styleId="CommentSubjectChar">
    <w:name w:val="Comment Subject Char"/>
    <w:basedOn w:val="CommentTextChar"/>
    <w:link w:val="CommentSubject"/>
    <w:uiPriority w:val="99"/>
    <w:semiHidden/>
    <w:rsid w:val="00942D15"/>
    <w:rPr>
      <w:rFonts w:ascii="Trade Gothic Next LT Pro" w:hAnsi="Trade Gothic Next LT Pro"/>
      <w:b/>
      <w:bCs/>
      <w:lang w:val="en-GB"/>
    </w:rPr>
  </w:style>
  <w:style w:type="paragraph" w:styleId="BalloonText">
    <w:name w:val="Balloon Text"/>
    <w:basedOn w:val="Normal"/>
    <w:link w:val="BalloonTextChar"/>
    <w:uiPriority w:val="99"/>
    <w:semiHidden/>
    <w:unhideWhenUsed/>
    <w:rsid w:val="00942D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15"/>
    <w:rPr>
      <w:rFonts w:ascii="Segoe UI" w:hAnsi="Segoe UI" w:cs="Segoe UI"/>
      <w:sz w:val="18"/>
      <w:szCs w:val="18"/>
      <w:lang w:val="en-GB"/>
    </w:rPr>
  </w:style>
  <w:style w:type="paragraph" w:customStyle="1" w:styleId="Normale">
    <w:name w:val="Normal(e)"/>
    <w:link w:val="NormaleChar"/>
    <w:rsid w:val="0066796D"/>
    <w:pPr>
      <w:widowControl w:val="0"/>
      <w:autoSpaceDE w:val="0"/>
      <w:autoSpaceDN w:val="0"/>
      <w:adjustRightInd w:val="0"/>
    </w:pPr>
    <w:rPr>
      <w:rFonts w:ascii="Arial" w:eastAsia="Times New Roman" w:hAnsi="Arial" w:cs="Arial"/>
      <w:color w:val="000000"/>
      <w:sz w:val="24"/>
      <w:szCs w:val="24"/>
      <w:lang w:val="fr-FR" w:eastAsia="fr-FR"/>
    </w:rPr>
  </w:style>
  <w:style w:type="character" w:customStyle="1" w:styleId="NormaleChar">
    <w:name w:val="Normal(e) Char"/>
    <w:link w:val="Normale"/>
    <w:rsid w:val="0066796D"/>
    <w:rPr>
      <w:rFonts w:ascii="Arial" w:eastAsia="Times New Roman" w:hAnsi="Arial" w:cs="Arial"/>
      <w:color w:val="000000"/>
      <w:sz w:val="24"/>
      <w:szCs w:val="24"/>
      <w:lang w:val="fr-FR" w:eastAsia="fr-FR"/>
    </w:rPr>
  </w:style>
  <w:style w:type="paragraph" w:customStyle="1" w:styleId="Table12">
    <w:name w:val="Table 12"/>
    <w:next w:val="Normal"/>
    <w:rsid w:val="004A4E41"/>
    <w:pPr>
      <w:widowControl w:val="0"/>
      <w:autoSpaceDE w:val="0"/>
      <w:autoSpaceDN w:val="0"/>
      <w:adjustRightInd w:val="0"/>
      <w:spacing w:line="200" w:lineRule="exact"/>
    </w:pPr>
    <w:rPr>
      <w:rFonts w:ascii="Arial" w:eastAsia="Times New Roman" w:hAnsi="Arial" w:cs="Arial"/>
      <w:color w:val="000000"/>
      <w:sz w:val="24"/>
      <w:szCs w:val="24"/>
      <w:lang w:val="fr-FR" w:eastAsia="fr-FR"/>
    </w:rPr>
  </w:style>
  <w:style w:type="character" w:customStyle="1" w:styleId="tl8wme">
    <w:name w:val="tl8wme"/>
    <w:basedOn w:val="DefaultParagraphFont"/>
    <w:rsid w:val="000E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085C-12BB-44FF-A728-8B96E8E6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 Heyder Renteria Montoya</dc:creator>
  <cp:lastModifiedBy>Albin Heyder Renteria Montoya</cp:lastModifiedBy>
  <cp:revision>5</cp:revision>
  <cp:lastPrinted>2019-03-19T16:20:00Z</cp:lastPrinted>
  <dcterms:created xsi:type="dcterms:W3CDTF">2019-03-21T11:39:00Z</dcterms:created>
  <dcterms:modified xsi:type="dcterms:W3CDTF">2019-03-22T15:05:00Z</dcterms:modified>
</cp:coreProperties>
</file>